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B5346A" w:rsidP="0050342C" w:rsidRDefault="00EF6AE8" w14:paraId="4F7BE248" w14:textId="77777777">
      <w:pPr>
        <w:widowControl/>
        <w:ind w:left="-720"/>
        <w:jc w:val="center"/>
        <w:rPr>
          <w:b/>
          <w:bCs/>
          <w:sz w:val="36"/>
          <w:szCs w:val="36"/>
        </w:rPr>
      </w:pPr>
      <w:r>
        <w:rPr>
          <w:noProof/>
        </w:rPr>
        <mc:AlternateContent>
          <mc:Choice Requires="wps">
            <w:drawing>
              <wp:anchor distT="0" distB="0" distL="114300" distR="114300" simplePos="0" relativeHeight="251658243" behindDoc="0" locked="0" layoutInCell="1" allowOverlap="1" wp14:anchorId="1A6C8CAE" wp14:editId="515DB45E">
                <wp:simplePos x="0" y="0"/>
                <wp:positionH relativeFrom="column">
                  <wp:posOffset>-443865</wp:posOffset>
                </wp:positionH>
                <wp:positionV relativeFrom="paragraph">
                  <wp:posOffset>-35560</wp:posOffset>
                </wp:positionV>
                <wp:extent cx="6400800" cy="6477000"/>
                <wp:effectExtent l="381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86D80" w:rsidR="00294470" w:rsidP="00386D80" w:rsidRDefault="00294470" w14:paraId="75FC9C73" w14:textId="77777777">
                            <w:pPr>
                              <w:jc w:val="center"/>
                              <w:rPr>
                                <w:sz w:val="52"/>
                                <w:szCs w:val="52"/>
                              </w:rPr>
                            </w:pPr>
                          </w:p>
                          <w:p w:rsidRPr="00386D80" w:rsidR="00294470" w:rsidP="00386D80" w:rsidRDefault="00294470" w14:paraId="770AEAF9" w14:textId="77777777">
                            <w:pPr>
                              <w:jc w:val="center"/>
                              <w:rPr>
                                <w:sz w:val="96"/>
                                <w:szCs w:val="96"/>
                              </w:rPr>
                            </w:pPr>
                            <w:r w:rsidRPr="00386D80">
                              <w:rPr>
                                <w:sz w:val="96"/>
                                <w:szCs w:val="96"/>
                              </w:rPr>
                              <w:t>Goodwill</w:t>
                            </w:r>
                            <w:r>
                              <w:rPr>
                                <w:sz w:val="96"/>
                                <w:szCs w:val="96"/>
                              </w:rPr>
                              <w:t xml:space="preserve"> </w:t>
                            </w:r>
                            <w:r w:rsidRPr="00386D80">
                              <w:rPr>
                                <w:sz w:val="96"/>
                                <w:szCs w:val="96"/>
                              </w:rPr>
                              <w:t>Industries</w:t>
                            </w:r>
                          </w:p>
                          <w:p w:rsidRPr="00943649" w:rsidR="00294470" w:rsidP="00386D80" w:rsidRDefault="00294470" w14:paraId="78E554C1" w14:textId="77777777">
                            <w:pPr>
                              <w:jc w:val="center"/>
                              <w:rPr>
                                <w:sz w:val="96"/>
                                <w:szCs w:val="96"/>
                              </w:rPr>
                            </w:pPr>
                            <w:r w:rsidRPr="00943649">
                              <w:rPr>
                                <w:sz w:val="96"/>
                                <w:szCs w:val="96"/>
                              </w:rPr>
                              <w:t>of Wayne and Holmes Counties, Inc.</w:t>
                            </w:r>
                          </w:p>
                          <w:p w:rsidR="00294470" w:rsidP="00386D80" w:rsidRDefault="00294470" w14:paraId="10F16B86" w14:textId="77777777">
                            <w:pPr>
                              <w:jc w:val="center"/>
                              <w:rPr>
                                <w:sz w:val="36"/>
                                <w:szCs w:val="36"/>
                              </w:rPr>
                            </w:pPr>
                          </w:p>
                          <w:p w:rsidR="00294470" w:rsidP="00386D80" w:rsidRDefault="00294470" w14:paraId="18B6AD74" w14:textId="77777777">
                            <w:pPr>
                              <w:jc w:val="center"/>
                              <w:rPr>
                                <w:sz w:val="36"/>
                                <w:szCs w:val="36"/>
                              </w:rPr>
                            </w:pPr>
                          </w:p>
                          <w:p w:rsidR="00294470" w:rsidP="00386D80" w:rsidRDefault="00294470" w14:paraId="3328F057" w14:textId="77777777">
                            <w:pPr>
                              <w:jc w:val="center"/>
                              <w:rPr>
                                <w:sz w:val="36"/>
                                <w:szCs w:val="36"/>
                              </w:rPr>
                            </w:pPr>
                          </w:p>
                          <w:p w:rsidR="00294470" w:rsidP="00386D80" w:rsidRDefault="00294470" w14:paraId="44991219" w14:textId="77777777">
                            <w:pPr>
                              <w:jc w:val="center"/>
                              <w:rPr>
                                <w:sz w:val="36"/>
                                <w:szCs w:val="36"/>
                              </w:rPr>
                            </w:pPr>
                          </w:p>
                          <w:p w:rsidR="00294470" w:rsidP="00386D80" w:rsidRDefault="004A5219" w14:paraId="3F58106A" w14:textId="60F497FA">
                            <w:pPr>
                              <w:jc w:val="center"/>
                              <w:rPr>
                                <w:sz w:val="144"/>
                                <w:szCs w:val="144"/>
                              </w:rPr>
                            </w:pPr>
                            <w:r>
                              <w:rPr>
                                <w:sz w:val="144"/>
                                <w:szCs w:val="144"/>
                              </w:rPr>
                              <w:t>Client</w:t>
                            </w:r>
                          </w:p>
                          <w:p w:rsidRPr="00386D80" w:rsidR="00294470" w:rsidP="00386D80" w:rsidRDefault="00294470" w14:paraId="307A895A" w14:textId="77777777">
                            <w:pPr>
                              <w:jc w:val="center"/>
                              <w:rPr>
                                <w:sz w:val="52"/>
                                <w:szCs w:val="52"/>
                              </w:rPr>
                            </w:pPr>
                          </w:p>
                          <w:p w:rsidRPr="00386D80" w:rsidR="00294470" w:rsidP="00386D80" w:rsidRDefault="00294470" w14:paraId="67F4092D" w14:textId="77777777">
                            <w:pPr>
                              <w:jc w:val="center"/>
                              <w:rPr>
                                <w:sz w:val="144"/>
                                <w:szCs w:val="144"/>
                              </w:rPr>
                            </w:pPr>
                            <w:r w:rsidRPr="00386D80">
                              <w:rPr>
                                <w:sz w:val="144"/>
                                <w:szCs w:val="144"/>
                              </w:rPr>
                              <w:t>Policies</w:t>
                            </w:r>
                          </w:p>
                          <w:p w:rsidR="00294470" w:rsidP="00386D80" w:rsidRDefault="00294470" w14:paraId="1810E821" w14:textId="77777777">
                            <w:pPr>
                              <w:jc w:val="center"/>
                              <w:rPr>
                                <w:sz w:val="36"/>
                                <w:szCs w:val="36"/>
                              </w:rPr>
                            </w:pPr>
                          </w:p>
                          <w:p w:rsidR="00294470" w:rsidP="00386D80" w:rsidRDefault="00294470" w14:paraId="5BA5F93A" w14:textId="77777777">
                            <w:pPr>
                              <w:jc w:val="center"/>
                              <w:rPr>
                                <w:sz w:val="36"/>
                                <w:szCs w:val="36"/>
                              </w:rPr>
                            </w:pPr>
                          </w:p>
                          <w:p w:rsidRPr="00386D80" w:rsidR="00294470" w:rsidP="00386D80" w:rsidRDefault="00294470" w14:paraId="09570B9A" w14:textId="77777777">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327D35">
              <v:shapetype id="_x0000_t202" coordsize="21600,21600" o:spt="202" path="m,l,21600r21600,l21600,xe" w14:anchorId="1A6C8CAE">
                <v:stroke joinstyle="miter"/>
                <v:path gradientshapeok="t" o:connecttype="rect"/>
              </v:shapetype>
              <v:shape id="Text Box 2" style="position:absolute;left:0;text-align:left;margin-left:-34.95pt;margin-top:-2.8pt;width:7in;height:51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">
                <v:textbox>
                  <w:txbxContent>
                    <w:p w:rsidRPr="00386D80" w:rsidR="00294470" w:rsidP="00386D80" w:rsidRDefault="00294470" w14:paraId="672A6659" w14:textId="77777777">
                      <w:pPr>
                        <w:jc w:val="center"/>
                        <w:rPr>
                          <w:sz w:val="52"/>
                          <w:szCs w:val="52"/>
                        </w:rPr>
                      </w:pPr>
                    </w:p>
                    <w:p w:rsidRPr="00386D80" w:rsidR="00294470" w:rsidP="00386D80" w:rsidRDefault="00294470" w14:paraId="40610CAC" w14:textId="77777777">
                      <w:pPr>
                        <w:jc w:val="center"/>
                        <w:rPr>
                          <w:sz w:val="96"/>
                          <w:szCs w:val="96"/>
                        </w:rPr>
                      </w:pPr>
                      <w:r w:rsidRPr="00386D80">
                        <w:rPr>
                          <w:sz w:val="96"/>
                          <w:szCs w:val="96"/>
                        </w:rPr>
                        <w:t>Goodwill</w:t>
                      </w:r>
                      <w:r>
                        <w:rPr>
                          <w:sz w:val="96"/>
                          <w:szCs w:val="96"/>
                        </w:rPr>
                        <w:t xml:space="preserve"> </w:t>
                      </w:r>
                      <w:r w:rsidRPr="00386D80">
                        <w:rPr>
                          <w:sz w:val="96"/>
                          <w:szCs w:val="96"/>
                        </w:rPr>
                        <w:t>Industries</w:t>
                      </w:r>
                    </w:p>
                    <w:p w:rsidRPr="00943649" w:rsidR="00294470" w:rsidP="00386D80" w:rsidRDefault="00294470" w14:paraId="28713C64" w14:textId="77777777">
                      <w:pPr>
                        <w:jc w:val="center"/>
                        <w:rPr>
                          <w:sz w:val="96"/>
                          <w:szCs w:val="96"/>
                        </w:rPr>
                      </w:pPr>
                      <w:r w:rsidRPr="00943649">
                        <w:rPr>
                          <w:sz w:val="96"/>
                          <w:szCs w:val="96"/>
                        </w:rPr>
                        <w:t>of Wayne and Holmes Counties, Inc.</w:t>
                      </w:r>
                    </w:p>
                    <w:p w:rsidR="00294470" w:rsidP="00386D80" w:rsidRDefault="00294470" w14:paraId="0A37501D" w14:textId="77777777">
                      <w:pPr>
                        <w:jc w:val="center"/>
                        <w:rPr>
                          <w:sz w:val="36"/>
                          <w:szCs w:val="36"/>
                        </w:rPr>
                      </w:pPr>
                    </w:p>
                    <w:p w:rsidR="00294470" w:rsidP="00386D80" w:rsidRDefault="00294470" w14:paraId="5DAB6C7B" w14:textId="77777777">
                      <w:pPr>
                        <w:jc w:val="center"/>
                        <w:rPr>
                          <w:sz w:val="36"/>
                          <w:szCs w:val="36"/>
                        </w:rPr>
                      </w:pPr>
                    </w:p>
                    <w:p w:rsidR="00294470" w:rsidP="00386D80" w:rsidRDefault="00294470" w14:paraId="02EB378F" w14:textId="77777777">
                      <w:pPr>
                        <w:jc w:val="center"/>
                        <w:rPr>
                          <w:sz w:val="36"/>
                          <w:szCs w:val="36"/>
                        </w:rPr>
                      </w:pPr>
                    </w:p>
                    <w:p w:rsidR="00294470" w:rsidP="00386D80" w:rsidRDefault="00294470" w14:paraId="6A05A809" w14:textId="77777777">
                      <w:pPr>
                        <w:jc w:val="center"/>
                        <w:rPr>
                          <w:sz w:val="36"/>
                          <w:szCs w:val="36"/>
                        </w:rPr>
                      </w:pPr>
                    </w:p>
                    <w:p w:rsidR="00294470" w:rsidP="00386D80" w:rsidRDefault="004A5219" w14:paraId="299B3C39" w14:textId="60F497FA">
                      <w:pPr>
                        <w:jc w:val="center"/>
                        <w:rPr>
                          <w:sz w:val="144"/>
                          <w:szCs w:val="144"/>
                        </w:rPr>
                      </w:pPr>
                      <w:r>
                        <w:rPr>
                          <w:sz w:val="144"/>
                          <w:szCs w:val="144"/>
                        </w:rPr>
                        <w:t>Client</w:t>
                      </w:r>
                    </w:p>
                    <w:p w:rsidRPr="00386D80" w:rsidR="00294470" w:rsidP="00386D80" w:rsidRDefault="00294470" w14:paraId="5A39BBE3" w14:textId="77777777">
                      <w:pPr>
                        <w:jc w:val="center"/>
                        <w:rPr>
                          <w:sz w:val="52"/>
                          <w:szCs w:val="52"/>
                        </w:rPr>
                      </w:pPr>
                    </w:p>
                    <w:p w:rsidRPr="00386D80" w:rsidR="00294470" w:rsidP="00386D80" w:rsidRDefault="00294470" w14:paraId="750658E0" w14:textId="77777777">
                      <w:pPr>
                        <w:jc w:val="center"/>
                        <w:rPr>
                          <w:sz w:val="144"/>
                          <w:szCs w:val="144"/>
                        </w:rPr>
                      </w:pPr>
                      <w:r w:rsidRPr="00386D80">
                        <w:rPr>
                          <w:sz w:val="144"/>
                          <w:szCs w:val="144"/>
                        </w:rPr>
                        <w:t>Policies</w:t>
                      </w:r>
                    </w:p>
                    <w:p w:rsidR="00294470" w:rsidP="00386D80" w:rsidRDefault="00294470" w14:paraId="41C8F396" w14:textId="77777777">
                      <w:pPr>
                        <w:jc w:val="center"/>
                        <w:rPr>
                          <w:sz w:val="36"/>
                          <w:szCs w:val="36"/>
                        </w:rPr>
                      </w:pPr>
                    </w:p>
                    <w:p w:rsidR="00294470" w:rsidP="00386D80" w:rsidRDefault="00294470" w14:paraId="72A3D3EC" w14:textId="77777777">
                      <w:pPr>
                        <w:jc w:val="center"/>
                        <w:rPr>
                          <w:sz w:val="36"/>
                          <w:szCs w:val="36"/>
                        </w:rPr>
                      </w:pPr>
                    </w:p>
                    <w:p w:rsidRPr="00386D80" w:rsidR="00294470" w:rsidP="00386D80" w:rsidRDefault="00294470" w14:paraId="0D0B940D" w14:textId="77777777">
                      <w:pPr>
                        <w:jc w:val="center"/>
                        <w:rPr>
                          <w:sz w:val="36"/>
                          <w:szCs w:val="36"/>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12DD6D17" wp14:editId="53AED742">
                <wp:simplePos x="0" y="0"/>
                <wp:positionH relativeFrom="column">
                  <wp:posOffset>-457200</wp:posOffset>
                </wp:positionH>
                <wp:positionV relativeFrom="paragraph">
                  <wp:posOffset>-69215</wp:posOffset>
                </wp:positionV>
                <wp:extent cx="6566535" cy="8949055"/>
                <wp:effectExtent l="19050" t="16510" r="15240" b="165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89490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15F08CDF">
              <v:rect id="Rectangle 3" style="position:absolute;margin-left:-36pt;margin-top:-5.45pt;width:517.05pt;height:70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25pt" w14:anchorId="4D1F8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B3eQ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"/>
            </w:pict>
          </mc:Fallback>
        </mc:AlternateContent>
      </w:r>
    </w:p>
    <w:p w:rsidR="00B5346A" w:rsidP="0050342C" w:rsidRDefault="00B5346A" w14:paraId="5EA4C410" w14:textId="77777777">
      <w:pPr>
        <w:widowControl/>
        <w:ind w:left="-720"/>
        <w:jc w:val="center"/>
        <w:rPr>
          <w:b/>
          <w:bCs/>
          <w:sz w:val="36"/>
          <w:szCs w:val="36"/>
        </w:rPr>
      </w:pPr>
    </w:p>
    <w:p w:rsidR="00B5346A" w:rsidP="0050342C" w:rsidRDefault="00B5346A" w14:paraId="720286D5" w14:textId="77777777">
      <w:pPr>
        <w:widowControl/>
        <w:ind w:left="-720"/>
        <w:jc w:val="center"/>
        <w:rPr>
          <w:b/>
          <w:bCs/>
          <w:sz w:val="36"/>
          <w:szCs w:val="36"/>
        </w:rPr>
      </w:pPr>
    </w:p>
    <w:p w:rsidR="00B5346A" w:rsidP="0050342C" w:rsidRDefault="00B5346A" w14:paraId="65FB7E3B" w14:textId="77777777">
      <w:pPr>
        <w:widowControl/>
        <w:ind w:left="-720"/>
        <w:jc w:val="center"/>
        <w:rPr>
          <w:b/>
          <w:bCs/>
          <w:sz w:val="36"/>
          <w:szCs w:val="36"/>
        </w:rPr>
      </w:pPr>
    </w:p>
    <w:p w:rsidR="00B5346A" w:rsidP="0050342C" w:rsidRDefault="00B5346A" w14:paraId="7C268A27" w14:textId="77777777">
      <w:pPr>
        <w:widowControl/>
        <w:ind w:left="-720"/>
        <w:jc w:val="center"/>
        <w:rPr>
          <w:b/>
          <w:bCs/>
          <w:sz w:val="36"/>
          <w:szCs w:val="36"/>
        </w:rPr>
      </w:pPr>
    </w:p>
    <w:p w:rsidR="00B5346A" w:rsidP="0050342C" w:rsidRDefault="00B5346A" w14:paraId="6D8EE982" w14:textId="77777777">
      <w:pPr>
        <w:widowControl/>
        <w:ind w:left="-720"/>
        <w:jc w:val="center"/>
        <w:rPr>
          <w:b/>
          <w:bCs/>
          <w:sz w:val="36"/>
          <w:szCs w:val="36"/>
        </w:rPr>
      </w:pPr>
    </w:p>
    <w:p w:rsidR="00B5346A" w:rsidP="0050342C" w:rsidRDefault="00B5346A" w14:paraId="1EA11D6F" w14:textId="77777777">
      <w:pPr>
        <w:widowControl/>
        <w:ind w:left="-720"/>
        <w:jc w:val="center"/>
        <w:rPr>
          <w:b/>
          <w:bCs/>
          <w:sz w:val="36"/>
          <w:szCs w:val="36"/>
        </w:rPr>
      </w:pPr>
    </w:p>
    <w:p w:rsidR="00B5346A" w:rsidP="0050342C" w:rsidRDefault="00B5346A" w14:paraId="25F2F2E2" w14:textId="77777777">
      <w:pPr>
        <w:widowControl/>
        <w:ind w:left="-720"/>
        <w:jc w:val="center"/>
        <w:rPr>
          <w:b/>
          <w:bCs/>
          <w:sz w:val="36"/>
          <w:szCs w:val="36"/>
        </w:rPr>
      </w:pPr>
    </w:p>
    <w:p w:rsidR="00B5346A" w:rsidP="0050342C" w:rsidRDefault="00B5346A" w14:paraId="745C8D7B" w14:textId="77777777">
      <w:pPr>
        <w:widowControl/>
        <w:ind w:left="-720"/>
        <w:jc w:val="center"/>
        <w:rPr>
          <w:b/>
          <w:bCs/>
          <w:sz w:val="36"/>
          <w:szCs w:val="36"/>
        </w:rPr>
      </w:pPr>
    </w:p>
    <w:p w:rsidR="00B5346A" w:rsidP="0050342C" w:rsidRDefault="00B5346A" w14:paraId="1DACAF88" w14:textId="77777777">
      <w:pPr>
        <w:widowControl/>
        <w:ind w:left="-720"/>
        <w:jc w:val="center"/>
        <w:rPr>
          <w:b/>
          <w:bCs/>
          <w:sz w:val="36"/>
          <w:szCs w:val="36"/>
        </w:rPr>
      </w:pPr>
    </w:p>
    <w:p w:rsidR="00B5346A" w:rsidP="0050342C" w:rsidRDefault="00B5346A" w14:paraId="04D6B406" w14:textId="77777777">
      <w:pPr>
        <w:widowControl/>
        <w:ind w:left="-720"/>
        <w:jc w:val="center"/>
        <w:rPr>
          <w:b/>
          <w:bCs/>
          <w:sz w:val="36"/>
          <w:szCs w:val="36"/>
        </w:rPr>
      </w:pPr>
    </w:p>
    <w:p w:rsidR="00B5346A" w:rsidP="0050342C" w:rsidRDefault="00B5346A" w14:paraId="3BC505D3" w14:textId="77777777">
      <w:pPr>
        <w:widowControl/>
        <w:ind w:left="-720"/>
        <w:jc w:val="center"/>
        <w:rPr>
          <w:b/>
          <w:bCs/>
          <w:sz w:val="36"/>
          <w:szCs w:val="36"/>
        </w:rPr>
      </w:pPr>
    </w:p>
    <w:p w:rsidR="00B5346A" w:rsidP="0050342C" w:rsidRDefault="00B5346A" w14:paraId="107D399C" w14:textId="77777777">
      <w:pPr>
        <w:widowControl/>
        <w:ind w:left="-720"/>
        <w:jc w:val="center"/>
        <w:rPr>
          <w:b/>
          <w:bCs/>
          <w:sz w:val="36"/>
          <w:szCs w:val="36"/>
        </w:rPr>
      </w:pPr>
    </w:p>
    <w:p w:rsidR="00B5346A" w:rsidP="0050342C" w:rsidRDefault="00B5346A" w14:paraId="2F17D3DD" w14:textId="77777777">
      <w:pPr>
        <w:widowControl/>
        <w:ind w:left="-720"/>
        <w:jc w:val="center"/>
        <w:rPr>
          <w:b/>
          <w:bCs/>
          <w:sz w:val="36"/>
          <w:szCs w:val="36"/>
        </w:rPr>
      </w:pPr>
    </w:p>
    <w:p w:rsidR="00B5346A" w:rsidP="0050342C" w:rsidRDefault="00B5346A" w14:paraId="402795FC" w14:textId="77777777">
      <w:pPr>
        <w:widowControl/>
        <w:ind w:left="-720"/>
        <w:jc w:val="center"/>
        <w:rPr>
          <w:b/>
          <w:bCs/>
          <w:sz w:val="36"/>
          <w:szCs w:val="36"/>
        </w:rPr>
      </w:pPr>
    </w:p>
    <w:p w:rsidR="00B5346A" w:rsidP="0050342C" w:rsidRDefault="00B5346A" w14:paraId="49B1B013" w14:textId="77777777">
      <w:pPr>
        <w:widowControl/>
        <w:ind w:left="-720"/>
        <w:jc w:val="center"/>
        <w:rPr>
          <w:b/>
          <w:bCs/>
          <w:sz w:val="36"/>
          <w:szCs w:val="36"/>
        </w:rPr>
      </w:pPr>
    </w:p>
    <w:p w:rsidR="00B5346A" w:rsidP="0050342C" w:rsidRDefault="00B5346A" w14:paraId="40BCA657" w14:textId="77777777">
      <w:pPr>
        <w:widowControl/>
        <w:ind w:left="-720"/>
        <w:jc w:val="center"/>
        <w:rPr>
          <w:b/>
          <w:bCs/>
          <w:sz w:val="36"/>
          <w:szCs w:val="36"/>
        </w:rPr>
      </w:pPr>
    </w:p>
    <w:p w:rsidR="00B5346A" w:rsidP="0050342C" w:rsidRDefault="00B5346A" w14:paraId="20461E7D" w14:textId="77777777">
      <w:pPr>
        <w:widowControl/>
        <w:ind w:left="-720"/>
        <w:jc w:val="center"/>
        <w:rPr>
          <w:b/>
          <w:bCs/>
          <w:sz w:val="36"/>
          <w:szCs w:val="36"/>
        </w:rPr>
      </w:pPr>
    </w:p>
    <w:p w:rsidR="00B5346A" w:rsidP="0050342C" w:rsidRDefault="00B5346A" w14:paraId="3D0C74CE" w14:textId="77777777">
      <w:pPr>
        <w:widowControl/>
        <w:ind w:left="-720"/>
        <w:jc w:val="center"/>
        <w:rPr>
          <w:b/>
          <w:bCs/>
          <w:sz w:val="36"/>
          <w:szCs w:val="36"/>
        </w:rPr>
      </w:pPr>
    </w:p>
    <w:p w:rsidR="00B5346A" w:rsidP="0050342C" w:rsidRDefault="00B5346A" w14:paraId="21E9E30C" w14:textId="77777777">
      <w:pPr>
        <w:widowControl/>
        <w:ind w:left="-720"/>
        <w:jc w:val="center"/>
        <w:rPr>
          <w:b/>
          <w:bCs/>
          <w:sz w:val="36"/>
          <w:szCs w:val="36"/>
        </w:rPr>
      </w:pPr>
    </w:p>
    <w:p w:rsidR="00B5346A" w:rsidP="0050342C" w:rsidRDefault="00B5346A" w14:paraId="24B7FF87" w14:textId="77777777">
      <w:pPr>
        <w:widowControl/>
        <w:ind w:left="-720"/>
        <w:jc w:val="center"/>
        <w:rPr>
          <w:b/>
          <w:bCs/>
          <w:sz w:val="36"/>
          <w:szCs w:val="36"/>
        </w:rPr>
      </w:pPr>
    </w:p>
    <w:p w:rsidR="00B5346A" w:rsidP="0050342C" w:rsidRDefault="00B5346A" w14:paraId="41D2B26A" w14:textId="77777777">
      <w:pPr>
        <w:widowControl/>
        <w:ind w:left="-720"/>
        <w:jc w:val="center"/>
        <w:rPr>
          <w:b/>
          <w:bCs/>
          <w:sz w:val="36"/>
          <w:szCs w:val="36"/>
        </w:rPr>
      </w:pPr>
    </w:p>
    <w:p w:rsidR="00B5346A" w:rsidP="0050342C" w:rsidRDefault="00B5346A" w14:paraId="4B135437" w14:textId="77777777">
      <w:pPr>
        <w:widowControl/>
        <w:ind w:left="-720"/>
        <w:jc w:val="center"/>
        <w:rPr>
          <w:b/>
          <w:bCs/>
          <w:sz w:val="36"/>
          <w:szCs w:val="36"/>
        </w:rPr>
      </w:pPr>
    </w:p>
    <w:p w:rsidR="00B5346A" w:rsidP="0050342C" w:rsidRDefault="00B5346A" w14:paraId="3F92954D" w14:textId="77777777">
      <w:pPr>
        <w:widowControl/>
        <w:ind w:left="-720"/>
        <w:jc w:val="center"/>
        <w:rPr>
          <w:b/>
          <w:bCs/>
          <w:sz w:val="36"/>
          <w:szCs w:val="36"/>
        </w:rPr>
      </w:pPr>
    </w:p>
    <w:p w:rsidR="00B5346A" w:rsidP="0050342C" w:rsidRDefault="00B5346A" w14:paraId="75768436" w14:textId="77777777">
      <w:pPr>
        <w:widowControl/>
        <w:ind w:left="-720"/>
        <w:jc w:val="center"/>
        <w:rPr>
          <w:b/>
          <w:bCs/>
          <w:sz w:val="36"/>
          <w:szCs w:val="36"/>
        </w:rPr>
      </w:pPr>
    </w:p>
    <w:p w:rsidR="00B5346A" w:rsidP="0050342C" w:rsidRDefault="00386D80" w14:paraId="5EBAF244" w14:textId="77777777">
      <w:pPr>
        <w:widowControl/>
        <w:ind w:left="-720"/>
        <w:jc w:val="center"/>
        <w:rPr>
          <w:b/>
          <w:bCs/>
          <w:sz w:val="36"/>
          <w:szCs w:val="36"/>
        </w:rPr>
      </w:pPr>
      <w:r>
        <w:rPr>
          <w:b/>
          <w:bCs/>
          <w:sz w:val="36"/>
          <w:szCs w:val="36"/>
        </w:rPr>
        <w:t xml:space="preserve">  </w:t>
      </w:r>
    </w:p>
    <w:p w:rsidR="00B5346A" w:rsidP="0050342C" w:rsidRDefault="001520D8" w14:paraId="44ED1536" w14:textId="77777777">
      <w:pPr>
        <w:widowControl/>
        <w:ind w:left="-720"/>
        <w:jc w:val="center"/>
        <w:rPr>
          <w:b/>
          <w:bCs/>
          <w:sz w:val="36"/>
          <w:szCs w:val="36"/>
        </w:rPr>
      </w:pPr>
      <w:r>
        <w:rPr>
          <w:b/>
          <w:bCs/>
          <w:noProof/>
          <w:sz w:val="36"/>
          <w:szCs w:val="36"/>
        </w:rPr>
        <w:drawing>
          <wp:inline distT="0" distB="0" distL="0" distR="0" wp14:anchorId="7584D8E3" wp14:editId="04817B79">
            <wp:extent cx="4912995" cy="118491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12995" cy="1184910"/>
                    </a:xfrm>
                    <a:prstGeom prst="rect">
                      <a:avLst/>
                    </a:prstGeom>
                    <a:noFill/>
                    <a:ln w="9525">
                      <a:noFill/>
                      <a:miter lim="800000"/>
                      <a:headEnd/>
                      <a:tailEnd/>
                    </a:ln>
                  </pic:spPr>
                </pic:pic>
              </a:graphicData>
            </a:graphic>
          </wp:inline>
        </w:drawing>
      </w:r>
    </w:p>
    <w:p w:rsidR="00386D80" w:rsidP="00386D80" w:rsidRDefault="00386D80" w14:paraId="565391C8" w14:textId="77777777">
      <w:pPr>
        <w:widowControl/>
        <w:ind w:left="-720"/>
        <w:rPr>
          <w:b/>
          <w:bCs/>
          <w:sz w:val="36"/>
          <w:szCs w:val="36"/>
        </w:rPr>
      </w:pPr>
    </w:p>
    <w:p w:rsidRPr="00386D80" w:rsidR="009D19EA" w:rsidP="00386D80" w:rsidRDefault="009D19EA" w14:paraId="5F0C8557" w14:textId="77777777">
      <w:pPr>
        <w:widowControl/>
        <w:ind w:left="-720"/>
        <w:rPr>
          <w:bCs/>
        </w:rPr>
      </w:pPr>
    </w:p>
    <w:p w:rsidR="000E11B2" w:rsidP="0050342C" w:rsidRDefault="000E11B2" w14:paraId="7E6432B8" w14:textId="77777777">
      <w:pPr>
        <w:widowControl/>
        <w:ind w:left="-720"/>
        <w:jc w:val="center"/>
        <w:rPr>
          <w:b/>
          <w:bCs/>
          <w:sz w:val="36"/>
          <w:szCs w:val="36"/>
        </w:rPr>
      </w:pPr>
    </w:p>
    <w:p w:rsidRPr="00F2042D" w:rsidR="0050342C" w:rsidP="0050342C" w:rsidRDefault="0050342C" w14:paraId="64FAAE0F" w14:textId="77777777">
      <w:pPr>
        <w:widowControl/>
        <w:ind w:left="-720"/>
        <w:jc w:val="center"/>
        <w:rPr>
          <w:b/>
          <w:bCs/>
          <w:sz w:val="36"/>
          <w:szCs w:val="36"/>
        </w:rPr>
      </w:pPr>
      <w:r w:rsidRPr="00F2042D">
        <w:rPr>
          <w:b/>
          <w:bCs/>
          <w:sz w:val="36"/>
          <w:szCs w:val="36"/>
        </w:rPr>
        <w:t>TABLE OF CONTENTS</w:t>
      </w:r>
    </w:p>
    <w:p w:rsidR="00C4269A" w:rsidP="0050342C" w:rsidRDefault="00C4269A" w14:paraId="7FF460F8" w14:textId="77777777">
      <w:pPr>
        <w:widowControl/>
        <w:tabs>
          <w:tab w:val="right" w:leader="dot" w:pos="9720"/>
        </w:tabs>
        <w:ind w:left="-720"/>
        <w:rPr>
          <w:sz w:val="22"/>
          <w:szCs w:val="22"/>
        </w:rPr>
      </w:pPr>
    </w:p>
    <w:p w:rsidR="00C4269A" w:rsidP="0050342C" w:rsidRDefault="00C4269A" w14:paraId="5D38FD08" w14:textId="77777777">
      <w:pPr>
        <w:widowControl/>
        <w:tabs>
          <w:tab w:val="right" w:leader="dot" w:pos="9720"/>
        </w:tabs>
        <w:ind w:left="-720"/>
        <w:rPr>
          <w:sz w:val="22"/>
          <w:szCs w:val="22"/>
        </w:rPr>
      </w:pPr>
    </w:p>
    <w:p w:rsidR="0050342C" w:rsidP="0050342C" w:rsidRDefault="00980954" w14:paraId="6E500E52" w14:textId="77777777">
      <w:pPr>
        <w:widowControl/>
        <w:tabs>
          <w:tab w:val="right" w:leader="dot" w:pos="9720"/>
          <w:tab w:val="right" w:leader="dot" w:pos="10260"/>
        </w:tabs>
        <w:ind w:left="-720"/>
        <w:rPr>
          <w:sz w:val="22"/>
          <w:szCs w:val="22"/>
        </w:rPr>
      </w:pPr>
      <w:r>
        <w:rPr>
          <w:sz w:val="22"/>
          <w:szCs w:val="22"/>
        </w:rPr>
        <w:t>Mission</w:t>
      </w:r>
      <w:r w:rsidR="002D239E">
        <w:rPr>
          <w:sz w:val="22"/>
          <w:szCs w:val="22"/>
        </w:rPr>
        <w:t>/Vision</w:t>
      </w:r>
      <w:r>
        <w:rPr>
          <w:sz w:val="22"/>
          <w:szCs w:val="22"/>
        </w:rPr>
        <w:t xml:space="preserve"> Statement</w:t>
      </w:r>
      <w:r>
        <w:rPr>
          <w:sz w:val="22"/>
          <w:szCs w:val="22"/>
        </w:rPr>
        <w:tab/>
      </w:r>
      <w:r>
        <w:rPr>
          <w:sz w:val="22"/>
          <w:szCs w:val="22"/>
        </w:rPr>
        <w:t xml:space="preserve"> 3</w:t>
      </w:r>
    </w:p>
    <w:p w:rsidRPr="00F2042D" w:rsidR="00980954" w:rsidP="0050342C" w:rsidRDefault="00980954" w14:paraId="104247A5" w14:textId="77777777">
      <w:pPr>
        <w:widowControl/>
        <w:tabs>
          <w:tab w:val="right" w:leader="dot" w:pos="9720"/>
          <w:tab w:val="right" w:leader="dot" w:pos="10260"/>
        </w:tabs>
        <w:ind w:left="-720"/>
        <w:rPr>
          <w:sz w:val="22"/>
          <w:szCs w:val="22"/>
        </w:rPr>
      </w:pPr>
    </w:p>
    <w:p w:rsidRPr="00F2042D" w:rsidR="0050342C" w:rsidP="0050342C" w:rsidRDefault="00980954" w14:paraId="59C32F20" w14:textId="77777777">
      <w:pPr>
        <w:widowControl/>
        <w:tabs>
          <w:tab w:val="right" w:leader="dot" w:pos="9720"/>
        </w:tabs>
        <w:ind w:left="-720"/>
        <w:rPr>
          <w:b/>
          <w:bCs/>
          <w:i/>
          <w:iCs/>
          <w:sz w:val="28"/>
          <w:szCs w:val="28"/>
        </w:rPr>
      </w:pPr>
      <w:r>
        <w:rPr>
          <w:b/>
          <w:bCs/>
          <w:i/>
          <w:iCs/>
          <w:sz w:val="28"/>
          <w:szCs w:val="28"/>
        </w:rPr>
        <w:t>General Program</w:t>
      </w:r>
    </w:p>
    <w:p w:rsidRPr="00F2042D" w:rsidR="0050342C" w:rsidP="0050342C" w:rsidRDefault="00034976" w14:paraId="2FF3C295" w14:textId="77777777">
      <w:pPr>
        <w:widowControl/>
        <w:tabs>
          <w:tab w:val="right" w:leader="dot" w:pos="9720"/>
          <w:tab w:val="right" w:leader="dot" w:pos="10260"/>
        </w:tabs>
        <w:ind w:left="-720"/>
        <w:rPr>
          <w:sz w:val="22"/>
          <w:szCs w:val="22"/>
        </w:rPr>
      </w:pPr>
      <w:r>
        <w:rPr>
          <w:sz w:val="22"/>
          <w:szCs w:val="22"/>
        </w:rPr>
        <w:t xml:space="preserve">Discrimination and </w:t>
      </w:r>
      <w:r w:rsidR="00980954">
        <w:rPr>
          <w:sz w:val="22"/>
          <w:szCs w:val="22"/>
        </w:rPr>
        <w:t>Harassment</w:t>
      </w:r>
      <w:r w:rsidR="00980954">
        <w:rPr>
          <w:sz w:val="22"/>
          <w:szCs w:val="22"/>
        </w:rPr>
        <w:tab/>
      </w:r>
      <w:r w:rsidR="00980954">
        <w:rPr>
          <w:sz w:val="22"/>
          <w:szCs w:val="22"/>
        </w:rPr>
        <w:t xml:space="preserve"> 4</w:t>
      </w:r>
    </w:p>
    <w:p w:rsidRPr="00F2042D" w:rsidR="0050342C" w:rsidP="0050342C" w:rsidRDefault="006518CF" w14:paraId="357C8D72" w14:textId="77777777">
      <w:pPr>
        <w:widowControl/>
        <w:tabs>
          <w:tab w:val="right" w:leader="dot" w:pos="9720"/>
          <w:tab w:val="right" w:leader="dot" w:pos="10260"/>
        </w:tabs>
        <w:ind w:left="-720"/>
        <w:rPr>
          <w:sz w:val="22"/>
          <w:szCs w:val="22"/>
        </w:rPr>
      </w:pPr>
      <w:r>
        <w:rPr>
          <w:sz w:val="22"/>
          <w:szCs w:val="22"/>
        </w:rPr>
        <w:t>Complaint Procedure</w:t>
      </w:r>
      <w:r w:rsidR="00980954">
        <w:rPr>
          <w:sz w:val="22"/>
          <w:szCs w:val="22"/>
        </w:rPr>
        <w:tab/>
      </w:r>
      <w:r w:rsidR="00980954">
        <w:rPr>
          <w:sz w:val="22"/>
          <w:szCs w:val="22"/>
        </w:rPr>
        <w:t xml:space="preserve"> 5</w:t>
      </w:r>
    </w:p>
    <w:p w:rsidRPr="00F2042D" w:rsidR="00C72F4F" w:rsidP="00C72F4F" w:rsidRDefault="00980954" w14:paraId="064B148D" w14:textId="77777777">
      <w:pPr>
        <w:widowControl/>
        <w:tabs>
          <w:tab w:val="right" w:leader="dot" w:pos="9720"/>
          <w:tab w:val="right" w:leader="dot" w:pos="10260"/>
        </w:tabs>
        <w:ind w:left="-720"/>
        <w:rPr>
          <w:sz w:val="22"/>
          <w:szCs w:val="22"/>
        </w:rPr>
      </w:pPr>
      <w:r>
        <w:rPr>
          <w:sz w:val="22"/>
          <w:szCs w:val="22"/>
        </w:rPr>
        <w:t>Confidentiality</w:t>
      </w:r>
      <w:r>
        <w:rPr>
          <w:sz w:val="22"/>
          <w:szCs w:val="22"/>
        </w:rPr>
        <w:tab/>
      </w:r>
      <w:r>
        <w:rPr>
          <w:sz w:val="22"/>
          <w:szCs w:val="22"/>
        </w:rPr>
        <w:t xml:space="preserve"> 6</w:t>
      </w:r>
    </w:p>
    <w:p w:rsidRPr="00F2042D" w:rsidR="0050342C" w:rsidP="004D4655" w:rsidRDefault="004A5219" w14:paraId="0960194D" w14:textId="3FFAA5EF">
      <w:pPr>
        <w:widowControl/>
        <w:tabs>
          <w:tab w:val="left" w:pos="9270"/>
          <w:tab w:val="left" w:pos="9360"/>
          <w:tab w:val="left" w:pos="9540"/>
          <w:tab w:val="right" w:leader="dot" w:pos="9720"/>
          <w:tab w:val="right" w:leader="dot" w:pos="10260"/>
        </w:tabs>
        <w:ind w:left="-720"/>
        <w:rPr>
          <w:sz w:val="22"/>
          <w:szCs w:val="22"/>
        </w:rPr>
      </w:pPr>
      <w:r>
        <w:rPr>
          <w:sz w:val="22"/>
          <w:szCs w:val="22"/>
        </w:rPr>
        <w:t>Client</w:t>
      </w:r>
      <w:r w:rsidR="00980954">
        <w:rPr>
          <w:sz w:val="22"/>
          <w:szCs w:val="22"/>
        </w:rPr>
        <w:t xml:space="preserve"> Attendance</w:t>
      </w:r>
      <w:r w:rsidR="00446C06">
        <w:rPr>
          <w:sz w:val="22"/>
          <w:szCs w:val="22"/>
        </w:rPr>
        <w:t xml:space="preserve">…………………………………………………………………………………………………. </w:t>
      </w:r>
      <w:r w:rsidR="009B5ECC">
        <w:rPr>
          <w:sz w:val="22"/>
          <w:szCs w:val="22"/>
        </w:rPr>
        <w:t>…</w:t>
      </w:r>
      <w:r w:rsidR="00980954">
        <w:rPr>
          <w:sz w:val="22"/>
          <w:szCs w:val="22"/>
        </w:rPr>
        <w:tab/>
      </w:r>
      <w:r w:rsidR="00980954">
        <w:rPr>
          <w:sz w:val="22"/>
          <w:szCs w:val="22"/>
        </w:rPr>
        <w:t xml:space="preserve"> </w:t>
      </w:r>
      <w:r w:rsidR="002863F2">
        <w:rPr>
          <w:sz w:val="22"/>
          <w:szCs w:val="22"/>
        </w:rPr>
        <w:t>7</w:t>
      </w:r>
    </w:p>
    <w:p w:rsidRPr="00F2042D" w:rsidR="0050342C" w:rsidP="0050342C" w:rsidRDefault="004A5219" w14:paraId="46B75BAA" w14:textId="608F5F96">
      <w:pPr>
        <w:widowControl/>
        <w:tabs>
          <w:tab w:val="right" w:leader="dot" w:pos="9720"/>
          <w:tab w:val="right" w:leader="dot" w:pos="10260"/>
        </w:tabs>
        <w:ind w:left="-720"/>
        <w:rPr>
          <w:sz w:val="22"/>
          <w:szCs w:val="22"/>
        </w:rPr>
      </w:pPr>
      <w:r>
        <w:rPr>
          <w:sz w:val="22"/>
          <w:szCs w:val="22"/>
        </w:rPr>
        <w:t>Client</w:t>
      </w:r>
      <w:r w:rsidRPr="00F207E1" w:rsidR="006518CF">
        <w:rPr>
          <w:sz w:val="22"/>
          <w:szCs w:val="22"/>
        </w:rPr>
        <w:t xml:space="preserve"> Discipline</w:t>
      </w:r>
      <w:r w:rsidR="00980954">
        <w:rPr>
          <w:sz w:val="22"/>
          <w:szCs w:val="22"/>
        </w:rPr>
        <w:tab/>
      </w:r>
      <w:r w:rsidR="00980954">
        <w:rPr>
          <w:sz w:val="22"/>
          <w:szCs w:val="22"/>
        </w:rPr>
        <w:t xml:space="preserve"> 7</w:t>
      </w:r>
    </w:p>
    <w:p w:rsidR="00943649" w:rsidP="00943649" w:rsidRDefault="0050342C" w14:paraId="0344678C" w14:textId="77777777">
      <w:pPr>
        <w:widowControl/>
        <w:tabs>
          <w:tab w:val="right" w:leader="dot" w:pos="9720"/>
        </w:tabs>
        <w:ind w:left="-720"/>
        <w:rPr>
          <w:sz w:val="22"/>
          <w:szCs w:val="22"/>
        </w:rPr>
      </w:pPr>
      <w:r w:rsidRPr="00F2042D">
        <w:rPr>
          <w:sz w:val="22"/>
          <w:szCs w:val="22"/>
        </w:rPr>
        <w:t>Org</w:t>
      </w:r>
      <w:r w:rsidR="00C72F4F">
        <w:rPr>
          <w:sz w:val="22"/>
          <w:szCs w:val="22"/>
        </w:rPr>
        <w:t>aniza</w:t>
      </w:r>
      <w:r w:rsidR="00201CD6">
        <w:rPr>
          <w:sz w:val="22"/>
          <w:szCs w:val="22"/>
        </w:rPr>
        <w:t>tional Rules of Conduct</w:t>
      </w:r>
      <w:r w:rsidR="00201CD6">
        <w:rPr>
          <w:sz w:val="22"/>
          <w:szCs w:val="22"/>
        </w:rPr>
        <w:tab/>
      </w:r>
      <w:r w:rsidR="00201CD6">
        <w:rPr>
          <w:sz w:val="22"/>
          <w:szCs w:val="22"/>
        </w:rPr>
        <w:t xml:space="preserve"> 8</w:t>
      </w:r>
    </w:p>
    <w:p w:rsidR="000B5FFF" w:rsidP="00D10DAD" w:rsidRDefault="0030453A" w14:paraId="454D508A" w14:textId="294F23D8">
      <w:pPr>
        <w:widowControl/>
        <w:tabs>
          <w:tab w:val="right" w:leader="dot" w:pos="9720"/>
        </w:tabs>
        <w:ind w:left="-720"/>
        <w:rPr>
          <w:sz w:val="22"/>
          <w:szCs w:val="22"/>
        </w:rPr>
      </w:pPr>
      <w:r>
        <w:rPr>
          <w:sz w:val="22"/>
          <w:szCs w:val="22"/>
        </w:rPr>
        <w:t xml:space="preserve">Internal Program </w:t>
      </w:r>
      <w:r w:rsidR="002851D7">
        <w:rPr>
          <w:sz w:val="22"/>
          <w:szCs w:val="22"/>
        </w:rPr>
        <w:t>Behavior</w:t>
      </w:r>
      <w:r>
        <w:rPr>
          <w:sz w:val="22"/>
          <w:szCs w:val="22"/>
        </w:rPr>
        <w:t xml:space="preserve"> Guidelines………………………………………………………………………………</w:t>
      </w:r>
      <w:r w:rsidR="00593FB0">
        <w:rPr>
          <w:sz w:val="22"/>
          <w:szCs w:val="22"/>
        </w:rPr>
        <w:t xml:space="preserve"> 9</w:t>
      </w:r>
    </w:p>
    <w:p w:rsidR="0050342C" w:rsidP="00943649" w:rsidRDefault="008F06E6" w14:paraId="724510B7" w14:textId="6AE17B8C">
      <w:pPr>
        <w:widowControl/>
        <w:tabs>
          <w:tab w:val="right" w:leader="dot" w:pos="9720"/>
        </w:tabs>
        <w:ind w:left="-720"/>
        <w:rPr>
          <w:sz w:val="22"/>
          <w:szCs w:val="22"/>
        </w:rPr>
      </w:pPr>
      <w:r>
        <w:rPr>
          <w:sz w:val="22"/>
          <w:szCs w:val="22"/>
        </w:rPr>
        <w:t xml:space="preserve">Program Hours and Timecards </w:t>
      </w:r>
      <w:r w:rsidRPr="00F2042D" w:rsidR="0050342C">
        <w:rPr>
          <w:sz w:val="22"/>
          <w:szCs w:val="22"/>
        </w:rPr>
        <w:tab/>
      </w:r>
      <w:r w:rsidR="00593FB0">
        <w:rPr>
          <w:sz w:val="22"/>
          <w:szCs w:val="22"/>
        </w:rPr>
        <w:t>10</w:t>
      </w:r>
    </w:p>
    <w:p w:rsidR="00980954" w:rsidP="00980954" w:rsidRDefault="00980954" w14:paraId="5E9F38CA" w14:textId="38571380">
      <w:pPr>
        <w:widowControl/>
        <w:tabs>
          <w:tab w:val="right" w:leader="dot" w:pos="9720"/>
        </w:tabs>
        <w:ind w:left="-720"/>
        <w:rPr>
          <w:sz w:val="22"/>
          <w:szCs w:val="22"/>
        </w:rPr>
      </w:pPr>
      <w:r>
        <w:rPr>
          <w:sz w:val="22"/>
          <w:szCs w:val="22"/>
        </w:rPr>
        <w:t xml:space="preserve">Transportation </w:t>
      </w:r>
      <w:r w:rsidRPr="00F2042D">
        <w:rPr>
          <w:sz w:val="22"/>
          <w:szCs w:val="22"/>
        </w:rPr>
        <w:tab/>
      </w:r>
      <w:r w:rsidR="00593FB0">
        <w:rPr>
          <w:sz w:val="22"/>
          <w:szCs w:val="22"/>
        </w:rPr>
        <w:t>11</w:t>
      </w:r>
    </w:p>
    <w:p w:rsidR="00980954" w:rsidP="00E75C19" w:rsidRDefault="00980954" w14:paraId="1D5274FA" w14:textId="77777777">
      <w:pPr>
        <w:pStyle w:val="newTOCSectionHead"/>
        <w:ind w:left="-720" w:right="-1170"/>
        <w:rPr>
          <w:rFonts w:ascii="Times New Roman" w:hAnsi="Times New Roman" w:cs="Times New Roman"/>
        </w:rPr>
      </w:pPr>
    </w:p>
    <w:p w:rsidRPr="00F2042D" w:rsidR="00E74658" w:rsidP="00E75C19" w:rsidRDefault="00E74658" w14:paraId="7F5E5B41" w14:textId="77777777">
      <w:pPr>
        <w:pStyle w:val="newTOCSectionHead"/>
        <w:ind w:left="-720" w:right="-1170"/>
        <w:rPr>
          <w:rFonts w:ascii="Times New Roman" w:hAnsi="Times New Roman" w:cs="Times New Roman"/>
        </w:rPr>
      </w:pPr>
      <w:r w:rsidRPr="00F2042D">
        <w:rPr>
          <w:rFonts w:ascii="Times New Roman" w:hAnsi="Times New Roman" w:cs="Times New Roman"/>
        </w:rPr>
        <w:t xml:space="preserve">Safety </w:t>
      </w:r>
    </w:p>
    <w:p w:rsidR="000D5788" w:rsidP="000D5788" w:rsidRDefault="000D5788" w14:paraId="61DFD4E8" w14:textId="6B58F79A">
      <w:pPr>
        <w:pStyle w:val="NewTOCtabbody"/>
        <w:tabs>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 xml:space="preserve">Emergency </w:t>
      </w:r>
      <w:r w:rsidR="002863F2">
        <w:rPr>
          <w:rFonts w:ascii="Times New Roman" w:hAnsi="Times New Roman" w:cs="Times New Roman"/>
          <w:sz w:val="24"/>
          <w:szCs w:val="24"/>
        </w:rPr>
        <w:t>Drills</w:t>
      </w:r>
      <w:r w:rsidRPr="00F2042D">
        <w:rPr>
          <w:rFonts w:ascii="Times New Roman" w:hAnsi="Times New Roman" w:cs="Times New Roman"/>
          <w:sz w:val="24"/>
          <w:szCs w:val="24"/>
        </w:rPr>
        <w:t xml:space="preserve"> </w:t>
      </w:r>
      <w:r w:rsidRPr="00F2042D">
        <w:rPr>
          <w:rFonts w:ascii="Times New Roman" w:hAnsi="Times New Roman" w:cs="Times New Roman"/>
          <w:sz w:val="24"/>
          <w:szCs w:val="24"/>
        </w:rPr>
        <w:tab/>
      </w:r>
      <w:r w:rsidRPr="00F2042D">
        <w:rPr>
          <w:rFonts w:ascii="Times New Roman" w:hAnsi="Times New Roman" w:cs="Times New Roman"/>
          <w:sz w:val="24"/>
          <w:szCs w:val="24"/>
        </w:rPr>
        <w:t xml:space="preserve"> </w:t>
      </w:r>
      <w:r>
        <w:rPr>
          <w:rFonts w:ascii="Times New Roman" w:hAnsi="Times New Roman" w:cs="Times New Roman"/>
          <w:sz w:val="24"/>
          <w:szCs w:val="24"/>
        </w:rPr>
        <w:t>1</w:t>
      </w:r>
      <w:r w:rsidR="00AC1723">
        <w:rPr>
          <w:rFonts w:ascii="Times New Roman" w:hAnsi="Times New Roman" w:cs="Times New Roman"/>
          <w:sz w:val="24"/>
          <w:szCs w:val="24"/>
        </w:rPr>
        <w:t>2</w:t>
      </w:r>
    </w:p>
    <w:p w:rsidRPr="00F2042D" w:rsidR="002863F2" w:rsidP="002863F2" w:rsidRDefault="004A5219" w14:paraId="62F7B1B4" w14:textId="1174C0E7">
      <w:pPr>
        <w:pStyle w:val="NewTOCtabbody"/>
        <w:tabs>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Client</w:t>
      </w:r>
      <w:r w:rsidRPr="00F2042D" w:rsidR="002863F2">
        <w:rPr>
          <w:rFonts w:ascii="Times New Roman" w:hAnsi="Times New Roman" w:cs="Times New Roman"/>
          <w:sz w:val="24"/>
          <w:szCs w:val="24"/>
        </w:rPr>
        <w:t xml:space="preserve"> Health and Safety</w:t>
      </w:r>
      <w:r w:rsidRPr="00F2042D" w:rsidR="002863F2">
        <w:rPr>
          <w:rFonts w:ascii="Times New Roman" w:hAnsi="Times New Roman" w:cs="Times New Roman"/>
          <w:sz w:val="24"/>
          <w:szCs w:val="24"/>
        </w:rPr>
        <w:tab/>
      </w:r>
      <w:r w:rsidRPr="00F2042D" w:rsidR="002863F2">
        <w:rPr>
          <w:rFonts w:ascii="Times New Roman" w:hAnsi="Times New Roman" w:cs="Times New Roman"/>
          <w:sz w:val="24"/>
          <w:szCs w:val="24"/>
        </w:rPr>
        <w:t xml:space="preserve"> </w:t>
      </w:r>
      <w:r w:rsidR="002863F2">
        <w:rPr>
          <w:rFonts w:ascii="Times New Roman" w:hAnsi="Times New Roman" w:cs="Times New Roman"/>
          <w:sz w:val="24"/>
          <w:szCs w:val="24"/>
        </w:rPr>
        <w:t>1</w:t>
      </w:r>
      <w:r w:rsidR="00AC1723">
        <w:rPr>
          <w:rFonts w:ascii="Times New Roman" w:hAnsi="Times New Roman" w:cs="Times New Roman"/>
          <w:sz w:val="24"/>
          <w:szCs w:val="24"/>
        </w:rPr>
        <w:t>2</w:t>
      </w:r>
    </w:p>
    <w:p w:rsidRPr="00F2042D" w:rsidR="00E74658" w:rsidP="000D5788" w:rsidRDefault="00E74658" w14:paraId="53693608" w14:textId="26615103">
      <w:pPr>
        <w:pStyle w:val="NewTOCtabbody"/>
        <w:tabs>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 xml:space="preserve">Emergency </w:t>
      </w:r>
      <w:r w:rsidR="002863F2">
        <w:rPr>
          <w:rFonts w:ascii="Times New Roman" w:hAnsi="Times New Roman" w:cs="Times New Roman"/>
          <w:sz w:val="24"/>
          <w:szCs w:val="24"/>
        </w:rPr>
        <w:t>Procedures</w:t>
      </w:r>
      <w:r w:rsidRPr="00F2042D">
        <w:rPr>
          <w:rFonts w:ascii="Times New Roman" w:hAnsi="Times New Roman" w:cs="Times New Roman"/>
          <w:sz w:val="24"/>
          <w:szCs w:val="24"/>
        </w:rPr>
        <w:tab/>
      </w:r>
      <w:r w:rsidRPr="00F2042D">
        <w:rPr>
          <w:rFonts w:ascii="Times New Roman" w:hAnsi="Times New Roman" w:cs="Times New Roman"/>
          <w:sz w:val="24"/>
          <w:szCs w:val="24"/>
        </w:rPr>
        <w:t xml:space="preserve"> </w:t>
      </w:r>
      <w:r w:rsidR="000D5788">
        <w:rPr>
          <w:rFonts w:ascii="Times New Roman" w:hAnsi="Times New Roman" w:cs="Times New Roman"/>
          <w:sz w:val="24"/>
          <w:szCs w:val="24"/>
        </w:rPr>
        <w:t>1</w:t>
      </w:r>
      <w:r w:rsidR="00AC1723">
        <w:rPr>
          <w:rFonts w:ascii="Times New Roman" w:hAnsi="Times New Roman" w:cs="Times New Roman"/>
          <w:sz w:val="24"/>
          <w:szCs w:val="24"/>
        </w:rPr>
        <w:t>5</w:t>
      </w:r>
    </w:p>
    <w:p w:rsidRPr="00F2042D" w:rsidR="00E74658" w:rsidP="00E75C19" w:rsidRDefault="00E74658" w14:paraId="064AC37A" w14:textId="77777777">
      <w:pPr>
        <w:pStyle w:val="NewTOCtabbody"/>
        <w:tabs>
          <w:tab w:val="right" w:leader="dot" w:pos="9720"/>
        </w:tabs>
        <w:ind w:left="-720" w:right="-1170"/>
        <w:rPr>
          <w:rFonts w:ascii="Times New Roman" w:hAnsi="Times New Roman" w:cs="Times New Roman"/>
          <w:sz w:val="24"/>
          <w:szCs w:val="24"/>
        </w:rPr>
      </w:pPr>
      <w:r w:rsidRPr="00F2042D">
        <w:rPr>
          <w:rFonts w:ascii="Times New Roman" w:hAnsi="Times New Roman" w:cs="Times New Roman"/>
          <w:color w:val="FFFFFF"/>
          <w:sz w:val="24"/>
          <w:szCs w:val="24"/>
        </w:rPr>
        <w:t>Hazardous Materials</w:t>
      </w:r>
      <w:r w:rsidRPr="00F2042D">
        <w:rPr>
          <w:rFonts w:ascii="Times New Roman" w:hAnsi="Times New Roman" w:cs="Times New Roman"/>
          <w:color w:val="FFFFFF"/>
          <w:sz w:val="24"/>
          <w:szCs w:val="24"/>
        </w:rPr>
        <w:tab/>
      </w:r>
      <w:r w:rsidRPr="00F2042D">
        <w:rPr>
          <w:rFonts w:ascii="Times New Roman" w:hAnsi="Times New Roman" w:cs="Times New Roman"/>
          <w:color w:val="FFFFFF"/>
          <w:sz w:val="24"/>
          <w:szCs w:val="24"/>
        </w:rPr>
        <w:t xml:space="preserve"> 49</w:t>
      </w:r>
    </w:p>
    <w:p w:rsidRPr="00F2042D" w:rsidR="00E74658" w:rsidP="00E75C19" w:rsidRDefault="00E74658" w14:paraId="7D39C861" w14:textId="77777777">
      <w:pPr>
        <w:tabs>
          <w:tab w:val="right" w:leader="dot" w:pos="9720"/>
        </w:tabs>
        <w:ind w:left="-720" w:right="-1170"/>
      </w:pPr>
    </w:p>
    <w:p w:rsidRPr="00F2042D" w:rsidR="00E74658" w:rsidP="00E75C19" w:rsidRDefault="00E74658" w14:paraId="2CC91FC2" w14:textId="77777777">
      <w:pPr>
        <w:pStyle w:val="newTOCSectionHead"/>
        <w:ind w:left="-720" w:right="-1170"/>
        <w:rPr>
          <w:rFonts w:ascii="Times New Roman" w:hAnsi="Times New Roman" w:cs="Times New Roman"/>
          <w:u w:val="single"/>
        </w:rPr>
      </w:pPr>
      <w:r w:rsidRPr="00F2042D">
        <w:rPr>
          <w:rFonts w:ascii="Times New Roman" w:hAnsi="Times New Roman" w:cs="Times New Roman"/>
        </w:rPr>
        <w:t>Other Policies</w:t>
      </w:r>
    </w:p>
    <w:p w:rsidRPr="00F2042D" w:rsidR="00E74658" w:rsidP="00E75C19" w:rsidRDefault="00955B56" w14:paraId="3AD42C52" w14:textId="60182460">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Bulletin Boards</w:t>
      </w:r>
      <w:r>
        <w:rPr>
          <w:rFonts w:ascii="Times New Roman" w:hAnsi="Times New Roman" w:cs="Times New Roman"/>
          <w:sz w:val="24"/>
          <w:szCs w:val="24"/>
        </w:rPr>
        <w:tab/>
      </w:r>
      <w:r>
        <w:rPr>
          <w:rFonts w:ascii="Times New Roman" w:hAnsi="Times New Roman" w:cs="Times New Roman"/>
          <w:sz w:val="24"/>
          <w:szCs w:val="24"/>
        </w:rPr>
        <w:t xml:space="preserve"> 1</w:t>
      </w:r>
      <w:r w:rsidR="00931070">
        <w:rPr>
          <w:rFonts w:ascii="Times New Roman" w:hAnsi="Times New Roman" w:cs="Times New Roman"/>
          <w:sz w:val="24"/>
          <w:szCs w:val="24"/>
        </w:rPr>
        <w:t>7</w:t>
      </w:r>
    </w:p>
    <w:p w:rsidRPr="00F2042D" w:rsidR="00E74658" w:rsidP="00E75C19" w:rsidRDefault="00955B56" w14:paraId="78B50D44" w14:textId="242C23BC">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Cell Phone</w:t>
      </w:r>
      <w:r>
        <w:rPr>
          <w:rFonts w:ascii="Times New Roman" w:hAnsi="Times New Roman" w:cs="Times New Roman"/>
          <w:sz w:val="24"/>
          <w:szCs w:val="24"/>
        </w:rPr>
        <w:tab/>
      </w:r>
      <w:r>
        <w:rPr>
          <w:rFonts w:ascii="Times New Roman" w:hAnsi="Times New Roman" w:cs="Times New Roman"/>
          <w:sz w:val="24"/>
          <w:szCs w:val="24"/>
        </w:rPr>
        <w:t xml:space="preserve"> 1</w:t>
      </w:r>
      <w:r w:rsidR="00931070">
        <w:rPr>
          <w:rFonts w:ascii="Times New Roman" w:hAnsi="Times New Roman" w:cs="Times New Roman"/>
          <w:sz w:val="24"/>
          <w:szCs w:val="24"/>
        </w:rPr>
        <w:t>7</w:t>
      </w:r>
    </w:p>
    <w:p w:rsidRPr="00F2042D" w:rsidR="00E74658" w:rsidP="00E75C19" w:rsidRDefault="004A5219" w14:paraId="54CAF4D8" w14:textId="27F189AF">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Client</w:t>
      </w:r>
      <w:r w:rsidR="00BF5921">
        <w:rPr>
          <w:rFonts w:ascii="Times New Roman" w:hAnsi="Times New Roman" w:cs="Times New Roman"/>
          <w:sz w:val="24"/>
          <w:szCs w:val="24"/>
        </w:rPr>
        <w:t xml:space="preserve"> Rights</w:t>
      </w:r>
      <w:r w:rsidR="00BF5921">
        <w:rPr>
          <w:rFonts w:ascii="Times New Roman" w:hAnsi="Times New Roman" w:cs="Times New Roman"/>
          <w:sz w:val="24"/>
          <w:szCs w:val="24"/>
        </w:rPr>
        <w:tab/>
      </w:r>
      <w:r w:rsidR="00BF5921">
        <w:rPr>
          <w:rFonts w:ascii="Times New Roman" w:hAnsi="Times New Roman" w:cs="Times New Roman"/>
          <w:sz w:val="24"/>
          <w:szCs w:val="24"/>
        </w:rPr>
        <w:t xml:space="preserve"> 1</w:t>
      </w:r>
      <w:r w:rsidR="00931070">
        <w:rPr>
          <w:rFonts w:ascii="Times New Roman" w:hAnsi="Times New Roman" w:cs="Times New Roman"/>
          <w:sz w:val="24"/>
          <w:szCs w:val="24"/>
        </w:rPr>
        <w:t>7</w:t>
      </w:r>
    </w:p>
    <w:p w:rsidRPr="00F2042D" w:rsidR="00E74658" w:rsidP="00E75C19" w:rsidRDefault="00E74658" w14:paraId="091FE826" w14:textId="70F8E7A1">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Dispensing of Medications</w:t>
      </w:r>
      <w:r w:rsidRPr="00F2042D">
        <w:rPr>
          <w:rFonts w:ascii="Times New Roman" w:hAnsi="Times New Roman" w:cs="Times New Roman"/>
          <w:sz w:val="24"/>
          <w:szCs w:val="24"/>
        </w:rPr>
        <w:tab/>
      </w:r>
      <w:r w:rsidRPr="00F2042D">
        <w:rPr>
          <w:rFonts w:ascii="Times New Roman" w:hAnsi="Times New Roman" w:cs="Times New Roman"/>
          <w:sz w:val="24"/>
          <w:szCs w:val="24"/>
        </w:rPr>
        <w:t xml:space="preserve"> </w:t>
      </w:r>
      <w:r w:rsidR="00753C6C">
        <w:rPr>
          <w:rFonts w:ascii="Times New Roman" w:hAnsi="Times New Roman" w:cs="Times New Roman"/>
          <w:sz w:val="24"/>
          <w:szCs w:val="24"/>
        </w:rPr>
        <w:t>1</w:t>
      </w:r>
      <w:r w:rsidR="002E21A9">
        <w:rPr>
          <w:rFonts w:ascii="Times New Roman" w:hAnsi="Times New Roman" w:cs="Times New Roman"/>
          <w:sz w:val="24"/>
          <w:szCs w:val="24"/>
        </w:rPr>
        <w:t>9</w:t>
      </w:r>
    </w:p>
    <w:p w:rsidR="00D34B68" w:rsidP="00D34B68" w:rsidRDefault="00D34B68" w14:paraId="2819BFF0" w14:textId="491FF9D7">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Dress and Grooming ………………………………………………………………………………………..</w:t>
      </w:r>
      <w:r w:rsidR="008F06E6">
        <w:rPr>
          <w:rFonts w:ascii="Times New Roman" w:hAnsi="Times New Roman" w:cs="Times New Roman"/>
          <w:sz w:val="24"/>
          <w:szCs w:val="24"/>
        </w:rPr>
        <w:t xml:space="preserve">  1</w:t>
      </w:r>
      <w:r w:rsidR="002E21A9">
        <w:rPr>
          <w:rFonts w:ascii="Times New Roman" w:hAnsi="Times New Roman" w:cs="Times New Roman"/>
          <w:sz w:val="24"/>
          <w:szCs w:val="24"/>
        </w:rPr>
        <w:t>9</w:t>
      </w:r>
      <w:r w:rsidR="008F06E6">
        <w:rPr>
          <w:rFonts w:ascii="Times New Roman" w:hAnsi="Times New Roman" w:cs="Times New Roman"/>
          <w:sz w:val="24"/>
          <w:szCs w:val="24"/>
        </w:rPr>
        <w:t xml:space="preserve"> </w:t>
      </w:r>
      <w:r w:rsidRPr="00F2042D" w:rsidR="00E74658">
        <w:rPr>
          <w:rFonts w:ascii="Times New Roman" w:hAnsi="Times New Roman" w:cs="Times New Roman"/>
          <w:sz w:val="24"/>
          <w:szCs w:val="24"/>
        </w:rPr>
        <w:t xml:space="preserve"> </w:t>
      </w:r>
    </w:p>
    <w:p w:rsidRPr="00D34B68" w:rsidR="00D34B68" w:rsidP="00D34B68" w:rsidRDefault="00D34B68" w14:paraId="7EE5349F" w14:textId="3EC41139">
      <w:pPr>
        <w:pStyle w:val="NewTOCtabbody"/>
        <w:tabs>
          <w:tab w:val="clear" w:pos="10260"/>
          <w:tab w:val="right" w:leader="dot" w:pos="9720"/>
        </w:tabs>
        <w:ind w:left="-720" w:right="-1170"/>
        <w:rPr>
          <w:rFonts w:ascii="Times New Roman" w:hAnsi="Times New Roman" w:cs="Times New Roman"/>
          <w:sz w:val="24"/>
          <w:szCs w:val="24"/>
        </w:rPr>
      </w:pPr>
      <w:r>
        <w:t>Drug and Alcohol Policy ……………………………………………………………………………………………</w:t>
      </w:r>
      <w:r w:rsidR="008F06E6">
        <w:t xml:space="preserve">.    </w:t>
      </w:r>
      <w:r w:rsidR="00826357">
        <w:t>21</w:t>
      </w:r>
    </w:p>
    <w:p w:rsidRPr="00F2042D" w:rsidR="00E74658" w:rsidP="00E75C19" w:rsidRDefault="00E74658" w14:paraId="3A20C12E" w14:textId="4D4243CB">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Internet/E-Mail</w:t>
      </w:r>
      <w:r w:rsidRPr="00F2042D">
        <w:rPr>
          <w:rFonts w:ascii="Times New Roman" w:hAnsi="Times New Roman" w:cs="Times New Roman"/>
          <w:sz w:val="24"/>
          <w:szCs w:val="24"/>
        </w:rPr>
        <w:tab/>
      </w:r>
      <w:r w:rsidRPr="00F2042D">
        <w:rPr>
          <w:rFonts w:ascii="Times New Roman" w:hAnsi="Times New Roman" w:cs="Times New Roman"/>
          <w:sz w:val="24"/>
          <w:szCs w:val="24"/>
        </w:rPr>
        <w:t xml:space="preserve"> </w:t>
      </w:r>
      <w:r w:rsidR="00826357">
        <w:rPr>
          <w:rFonts w:ascii="Times New Roman" w:hAnsi="Times New Roman" w:cs="Times New Roman"/>
          <w:sz w:val="24"/>
          <w:szCs w:val="24"/>
        </w:rPr>
        <w:t>21</w:t>
      </w:r>
    </w:p>
    <w:p w:rsidRPr="00F2042D" w:rsidR="00E74658" w:rsidP="00753C6C" w:rsidRDefault="004A5219" w14:paraId="159FE0A6" w14:textId="699C3FAA">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Client</w:t>
      </w:r>
      <w:r w:rsidR="003C42D7">
        <w:rPr>
          <w:rFonts w:ascii="Times New Roman" w:hAnsi="Times New Roman" w:cs="Times New Roman"/>
          <w:sz w:val="24"/>
          <w:szCs w:val="24"/>
        </w:rPr>
        <w:t>/Employee</w:t>
      </w:r>
      <w:r w:rsidRPr="00F2042D" w:rsidR="00E74658">
        <w:rPr>
          <w:rFonts w:ascii="Times New Roman" w:hAnsi="Times New Roman" w:cs="Times New Roman"/>
          <w:sz w:val="24"/>
          <w:szCs w:val="24"/>
        </w:rPr>
        <w:t xml:space="preserve"> Relations Policy</w:t>
      </w:r>
      <w:r w:rsidRPr="00F2042D" w:rsidR="00E74658">
        <w:rPr>
          <w:rFonts w:ascii="Times New Roman" w:hAnsi="Times New Roman" w:cs="Times New Roman"/>
          <w:sz w:val="24"/>
          <w:szCs w:val="24"/>
        </w:rPr>
        <w:tab/>
      </w:r>
      <w:r w:rsidRPr="00F2042D" w:rsidR="00E74658">
        <w:rPr>
          <w:rFonts w:ascii="Times New Roman" w:hAnsi="Times New Roman" w:cs="Times New Roman"/>
          <w:sz w:val="24"/>
          <w:szCs w:val="24"/>
        </w:rPr>
        <w:t xml:space="preserve"> </w:t>
      </w:r>
      <w:r w:rsidR="002863F2">
        <w:rPr>
          <w:rFonts w:ascii="Times New Roman" w:hAnsi="Times New Roman" w:cs="Times New Roman"/>
          <w:sz w:val="24"/>
          <w:szCs w:val="24"/>
        </w:rPr>
        <w:t>2</w:t>
      </w:r>
      <w:r w:rsidR="0024619B">
        <w:rPr>
          <w:rFonts w:ascii="Times New Roman" w:hAnsi="Times New Roman" w:cs="Times New Roman"/>
          <w:sz w:val="24"/>
          <w:szCs w:val="24"/>
        </w:rPr>
        <w:t>4</w:t>
      </w:r>
    </w:p>
    <w:p w:rsidR="00E74658" w:rsidP="00E75C19" w:rsidRDefault="00E74658" w14:paraId="3179F91A" w14:textId="73669127">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Ethics Code</w:t>
      </w:r>
      <w:r w:rsidRPr="00F2042D">
        <w:rPr>
          <w:rFonts w:ascii="Times New Roman" w:hAnsi="Times New Roman" w:cs="Times New Roman"/>
          <w:sz w:val="24"/>
          <w:szCs w:val="24"/>
        </w:rPr>
        <w:tab/>
      </w:r>
      <w:r w:rsidRPr="00F2042D">
        <w:rPr>
          <w:rFonts w:ascii="Times New Roman" w:hAnsi="Times New Roman" w:cs="Times New Roman"/>
          <w:sz w:val="24"/>
          <w:szCs w:val="24"/>
        </w:rPr>
        <w:t xml:space="preserve"> </w:t>
      </w:r>
      <w:r w:rsidR="002863F2">
        <w:rPr>
          <w:rFonts w:ascii="Times New Roman" w:hAnsi="Times New Roman" w:cs="Times New Roman"/>
          <w:sz w:val="24"/>
          <w:szCs w:val="24"/>
        </w:rPr>
        <w:t>2</w:t>
      </w:r>
      <w:r w:rsidR="0024619B">
        <w:rPr>
          <w:rFonts w:ascii="Times New Roman" w:hAnsi="Times New Roman" w:cs="Times New Roman"/>
          <w:sz w:val="24"/>
          <w:szCs w:val="24"/>
        </w:rPr>
        <w:t>4</w:t>
      </w:r>
    </w:p>
    <w:p w:rsidR="00753C6C" w:rsidP="00753C6C" w:rsidRDefault="00466DFD" w14:paraId="2F562826" w14:textId="3CE6A9E2">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Misappropriation</w:t>
      </w:r>
      <w:r w:rsidRPr="00F2042D" w:rsidR="00753C6C">
        <w:rPr>
          <w:rFonts w:ascii="Times New Roman" w:hAnsi="Times New Roman" w:cs="Times New Roman"/>
          <w:sz w:val="24"/>
          <w:szCs w:val="24"/>
        </w:rPr>
        <w:tab/>
      </w:r>
      <w:r w:rsidRPr="00F2042D" w:rsidR="00753C6C">
        <w:rPr>
          <w:rFonts w:ascii="Times New Roman" w:hAnsi="Times New Roman" w:cs="Times New Roman"/>
          <w:sz w:val="24"/>
          <w:szCs w:val="24"/>
        </w:rPr>
        <w:t xml:space="preserve"> </w:t>
      </w:r>
      <w:r w:rsidR="002863F2">
        <w:rPr>
          <w:rFonts w:ascii="Times New Roman" w:hAnsi="Times New Roman" w:cs="Times New Roman"/>
          <w:sz w:val="24"/>
          <w:szCs w:val="24"/>
        </w:rPr>
        <w:t>2</w:t>
      </w:r>
      <w:r w:rsidR="0024619B">
        <w:rPr>
          <w:rFonts w:ascii="Times New Roman" w:hAnsi="Times New Roman" w:cs="Times New Roman"/>
          <w:sz w:val="24"/>
          <w:szCs w:val="24"/>
        </w:rPr>
        <w:t>5</w:t>
      </w:r>
    </w:p>
    <w:p w:rsidR="00753C6C" w:rsidP="00753C6C" w:rsidRDefault="00466DFD" w14:paraId="174EFB25" w14:textId="1B6FCF88">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Property and Equipment</w:t>
      </w:r>
      <w:r w:rsidRPr="00F2042D" w:rsidR="00753C6C">
        <w:rPr>
          <w:rFonts w:ascii="Times New Roman" w:hAnsi="Times New Roman" w:cs="Times New Roman"/>
          <w:sz w:val="24"/>
          <w:szCs w:val="24"/>
        </w:rPr>
        <w:tab/>
      </w:r>
      <w:r w:rsidRPr="00F2042D" w:rsidR="00753C6C">
        <w:rPr>
          <w:rFonts w:ascii="Times New Roman" w:hAnsi="Times New Roman" w:cs="Times New Roman"/>
          <w:sz w:val="24"/>
          <w:szCs w:val="24"/>
        </w:rPr>
        <w:t xml:space="preserve"> </w:t>
      </w:r>
      <w:r w:rsidR="002863F2">
        <w:rPr>
          <w:rFonts w:ascii="Times New Roman" w:hAnsi="Times New Roman" w:cs="Times New Roman"/>
          <w:sz w:val="24"/>
          <w:szCs w:val="24"/>
        </w:rPr>
        <w:t>2</w:t>
      </w:r>
      <w:r w:rsidR="0024619B">
        <w:rPr>
          <w:rFonts w:ascii="Times New Roman" w:hAnsi="Times New Roman" w:cs="Times New Roman"/>
          <w:sz w:val="24"/>
          <w:szCs w:val="24"/>
        </w:rPr>
        <w:t>6</w:t>
      </w:r>
    </w:p>
    <w:p w:rsidR="004D27CC" w:rsidP="004D27CC" w:rsidRDefault="00466DFD" w14:paraId="4C057CE7" w14:textId="65F2C457">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Copyright/license Material</w:t>
      </w:r>
      <w:r w:rsidRPr="00F2042D" w:rsidR="00753C6C">
        <w:rPr>
          <w:rFonts w:ascii="Times New Roman" w:hAnsi="Times New Roman" w:cs="Times New Roman"/>
          <w:sz w:val="24"/>
          <w:szCs w:val="24"/>
        </w:rPr>
        <w:tab/>
      </w:r>
      <w:r w:rsidRPr="00F2042D" w:rsidR="00753C6C">
        <w:rPr>
          <w:rFonts w:ascii="Times New Roman" w:hAnsi="Times New Roman" w:cs="Times New Roman"/>
          <w:sz w:val="24"/>
          <w:szCs w:val="24"/>
        </w:rPr>
        <w:t xml:space="preserve"> </w:t>
      </w:r>
      <w:r w:rsidR="002863F2">
        <w:rPr>
          <w:rFonts w:ascii="Times New Roman" w:hAnsi="Times New Roman" w:cs="Times New Roman"/>
          <w:sz w:val="24"/>
          <w:szCs w:val="24"/>
        </w:rPr>
        <w:t>2</w:t>
      </w:r>
      <w:r w:rsidR="0024619B">
        <w:rPr>
          <w:rFonts w:ascii="Times New Roman" w:hAnsi="Times New Roman" w:cs="Times New Roman"/>
          <w:sz w:val="24"/>
          <w:szCs w:val="24"/>
        </w:rPr>
        <w:t>6</w:t>
      </w:r>
    </w:p>
    <w:p w:rsidR="004D27CC" w:rsidP="004D27CC" w:rsidRDefault="004D27CC" w14:paraId="0995882E" w14:textId="52EB0402">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 xml:space="preserve">Responsibility to Persons Served…………………………………………………………………………… </w:t>
      </w:r>
      <w:r w:rsidR="002863F2">
        <w:rPr>
          <w:rFonts w:ascii="Times New Roman" w:hAnsi="Times New Roman" w:cs="Times New Roman"/>
          <w:sz w:val="24"/>
          <w:szCs w:val="24"/>
        </w:rPr>
        <w:t>2</w:t>
      </w:r>
      <w:r w:rsidR="0024619B">
        <w:rPr>
          <w:rFonts w:ascii="Times New Roman" w:hAnsi="Times New Roman" w:cs="Times New Roman"/>
          <w:sz w:val="24"/>
          <w:szCs w:val="24"/>
        </w:rPr>
        <w:t>6</w:t>
      </w:r>
    </w:p>
    <w:p w:rsidRPr="00F2042D" w:rsidR="00E74658" w:rsidP="00753C6C" w:rsidRDefault="00E74658" w14:paraId="48961385" w14:textId="7D7A2227">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Locker Policy</w:t>
      </w:r>
      <w:r w:rsidRPr="00F2042D">
        <w:rPr>
          <w:rFonts w:ascii="Times New Roman" w:hAnsi="Times New Roman" w:cs="Times New Roman"/>
          <w:sz w:val="24"/>
          <w:szCs w:val="24"/>
        </w:rPr>
        <w:tab/>
      </w:r>
      <w:r w:rsidRPr="00F2042D">
        <w:rPr>
          <w:rFonts w:ascii="Times New Roman" w:hAnsi="Times New Roman" w:cs="Times New Roman"/>
          <w:sz w:val="24"/>
          <w:szCs w:val="24"/>
        </w:rPr>
        <w:t xml:space="preserve"> </w:t>
      </w:r>
      <w:r w:rsidR="002863F2">
        <w:rPr>
          <w:rFonts w:ascii="Times New Roman" w:hAnsi="Times New Roman" w:cs="Times New Roman"/>
          <w:sz w:val="24"/>
          <w:szCs w:val="24"/>
        </w:rPr>
        <w:t>2</w:t>
      </w:r>
      <w:r w:rsidR="0024619B">
        <w:rPr>
          <w:rFonts w:ascii="Times New Roman" w:hAnsi="Times New Roman" w:cs="Times New Roman"/>
          <w:sz w:val="24"/>
          <w:szCs w:val="24"/>
        </w:rPr>
        <w:t>7</w:t>
      </w:r>
    </w:p>
    <w:p w:rsidRPr="00F2042D" w:rsidR="00E74658" w:rsidP="00E75C19" w:rsidRDefault="00E74658" w14:paraId="4077A1BE" w14:textId="4889D4B6">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Lunch and Breaks</w:t>
      </w:r>
      <w:r w:rsidRPr="00F2042D">
        <w:rPr>
          <w:rFonts w:ascii="Times New Roman" w:hAnsi="Times New Roman" w:cs="Times New Roman"/>
          <w:sz w:val="24"/>
          <w:szCs w:val="24"/>
        </w:rPr>
        <w:tab/>
      </w:r>
      <w:r w:rsidRPr="00F2042D">
        <w:rPr>
          <w:rFonts w:ascii="Times New Roman" w:hAnsi="Times New Roman" w:cs="Times New Roman"/>
          <w:sz w:val="24"/>
          <w:szCs w:val="24"/>
        </w:rPr>
        <w:t xml:space="preserve"> </w:t>
      </w:r>
      <w:r w:rsidR="002863F2">
        <w:rPr>
          <w:rFonts w:ascii="Times New Roman" w:hAnsi="Times New Roman" w:cs="Times New Roman"/>
          <w:sz w:val="24"/>
          <w:szCs w:val="24"/>
        </w:rPr>
        <w:t>2</w:t>
      </w:r>
      <w:r w:rsidR="0024619B">
        <w:rPr>
          <w:rFonts w:ascii="Times New Roman" w:hAnsi="Times New Roman" w:cs="Times New Roman"/>
          <w:sz w:val="24"/>
          <w:szCs w:val="24"/>
        </w:rPr>
        <w:t>7</w:t>
      </w:r>
    </w:p>
    <w:p w:rsidRPr="00F2042D" w:rsidR="00E74658" w:rsidP="00E75C19" w:rsidRDefault="00E74658" w14:paraId="4884DA5A" w14:textId="4DF7ECBD">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Organization Closing</w:t>
      </w:r>
      <w:r w:rsidRPr="00F2042D">
        <w:rPr>
          <w:rFonts w:ascii="Times New Roman" w:hAnsi="Times New Roman" w:cs="Times New Roman"/>
          <w:sz w:val="24"/>
          <w:szCs w:val="24"/>
        </w:rPr>
        <w:tab/>
      </w:r>
      <w:r w:rsidRPr="00F2042D">
        <w:rPr>
          <w:rFonts w:ascii="Times New Roman" w:hAnsi="Times New Roman" w:cs="Times New Roman"/>
          <w:sz w:val="24"/>
          <w:szCs w:val="24"/>
        </w:rPr>
        <w:t xml:space="preserve"> </w:t>
      </w:r>
      <w:r w:rsidR="002863F2">
        <w:rPr>
          <w:rFonts w:ascii="Times New Roman" w:hAnsi="Times New Roman" w:cs="Times New Roman"/>
          <w:sz w:val="24"/>
          <w:szCs w:val="24"/>
        </w:rPr>
        <w:t>2</w:t>
      </w:r>
      <w:r w:rsidR="0024619B">
        <w:rPr>
          <w:rFonts w:ascii="Times New Roman" w:hAnsi="Times New Roman" w:cs="Times New Roman"/>
          <w:sz w:val="24"/>
          <w:szCs w:val="24"/>
        </w:rPr>
        <w:t>7</w:t>
      </w:r>
    </w:p>
    <w:p w:rsidRPr="00F2042D" w:rsidR="00E74658" w:rsidP="00E75C19" w:rsidRDefault="00E74658" w14:paraId="2BB990DA" w14:textId="6992B2E7">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 xml:space="preserve">Smoking and </w:t>
      </w:r>
      <w:r w:rsidR="006518CF">
        <w:rPr>
          <w:rFonts w:ascii="Times New Roman" w:hAnsi="Times New Roman" w:cs="Times New Roman"/>
          <w:sz w:val="24"/>
          <w:szCs w:val="24"/>
        </w:rPr>
        <w:t>U</w:t>
      </w:r>
      <w:r w:rsidR="008F06E6">
        <w:rPr>
          <w:rFonts w:ascii="Times New Roman" w:hAnsi="Times New Roman" w:cs="Times New Roman"/>
          <w:sz w:val="24"/>
          <w:szCs w:val="24"/>
        </w:rPr>
        <w:t>se of Other Tobacco Products</w:t>
      </w:r>
      <w:r w:rsidR="008F06E6">
        <w:rPr>
          <w:rFonts w:ascii="Times New Roman" w:hAnsi="Times New Roman" w:cs="Times New Roman"/>
          <w:sz w:val="24"/>
          <w:szCs w:val="24"/>
        </w:rPr>
        <w:tab/>
      </w:r>
      <w:r w:rsidR="008F06E6">
        <w:rPr>
          <w:rFonts w:ascii="Times New Roman" w:hAnsi="Times New Roman" w:cs="Times New Roman"/>
          <w:sz w:val="24"/>
          <w:szCs w:val="24"/>
        </w:rPr>
        <w:t xml:space="preserve"> </w:t>
      </w:r>
      <w:r w:rsidR="002863F2">
        <w:rPr>
          <w:rFonts w:ascii="Times New Roman" w:hAnsi="Times New Roman" w:cs="Times New Roman"/>
          <w:sz w:val="24"/>
          <w:szCs w:val="24"/>
        </w:rPr>
        <w:t>2</w:t>
      </w:r>
      <w:r w:rsidR="0024619B">
        <w:rPr>
          <w:rFonts w:ascii="Times New Roman" w:hAnsi="Times New Roman" w:cs="Times New Roman"/>
          <w:sz w:val="24"/>
          <w:szCs w:val="24"/>
        </w:rPr>
        <w:t>8</w:t>
      </w:r>
    </w:p>
    <w:p w:rsidR="00F8362A" w:rsidP="00E75C19" w:rsidRDefault="00F8362A" w14:paraId="08F6D317" w14:textId="02CDC4E5">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Social Media</w:t>
      </w:r>
      <w:r w:rsidRPr="00F2042D">
        <w:rPr>
          <w:rFonts w:ascii="Times New Roman" w:hAnsi="Times New Roman" w:cs="Times New Roman"/>
          <w:sz w:val="24"/>
          <w:szCs w:val="24"/>
        </w:rPr>
        <w:tab/>
      </w:r>
      <w:r w:rsidR="008F06E6">
        <w:rPr>
          <w:rFonts w:ascii="Times New Roman" w:hAnsi="Times New Roman" w:cs="Times New Roman"/>
          <w:sz w:val="24"/>
          <w:szCs w:val="24"/>
        </w:rPr>
        <w:t xml:space="preserve"> </w:t>
      </w:r>
      <w:r w:rsidR="002863F2">
        <w:rPr>
          <w:rFonts w:ascii="Times New Roman" w:hAnsi="Times New Roman" w:cs="Times New Roman"/>
          <w:sz w:val="24"/>
          <w:szCs w:val="24"/>
        </w:rPr>
        <w:t>2</w:t>
      </w:r>
      <w:r w:rsidR="00400D64">
        <w:rPr>
          <w:rFonts w:ascii="Times New Roman" w:hAnsi="Times New Roman" w:cs="Times New Roman"/>
          <w:sz w:val="24"/>
          <w:szCs w:val="24"/>
        </w:rPr>
        <w:t>8</w:t>
      </w:r>
    </w:p>
    <w:p w:rsidRPr="00F2042D" w:rsidR="00E74658" w:rsidP="00E75C19" w:rsidRDefault="00E74658" w14:paraId="000CCF4F" w14:textId="488C9A51">
      <w:pPr>
        <w:pStyle w:val="NewTOCtabbody"/>
        <w:tabs>
          <w:tab w:val="clear" w:pos="10260"/>
          <w:tab w:val="right" w:leader="dot" w:pos="9720"/>
        </w:tabs>
        <w:ind w:left="-720" w:right="-1170"/>
        <w:rPr>
          <w:rFonts w:ascii="Times New Roman" w:hAnsi="Times New Roman" w:cs="Times New Roman"/>
          <w:sz w:val="24"/>
          <w:szCs w:val="24"/>
        </w:rPr>
      </w:pPr>
      <w:r w:rsidRPr="00F2042D">
        <w:rPr>
          <w:rFonts w:ascii="Times New Roman" w:hAnsi="Times New Roman" w:cs="Times New Roman"/>
          <w:sz w:val="24"/>
          <w:szCs w:val="24"/>
        </w:rPr>
        <w:t>Telephone Calls</w:t>
      </w:r>
      <w:r w:rsidR="008F06E6">
        <w:rPr>
          <w:rFonts w:ascii="Times New Roman" w:hAnsi="Times New Roman" w:cs="Times New Roman"/>
          <w:sz w:val="24"/>
          <w:szCs w:val="24"/>
        </w:rPr>
        <w:tab/>
      </w:r>
      <w:r w:rsidR="008F06E6">
        <w:rPr>
          <w:rFonts w:ascii="Times New Roman" w:hAnsi="Times New Roman" w:cs="Times New Roman"/>
          <w:sz w:val="24"/>
          <w:szCs w:val="24"/>
        </w:rPr>
        <w:t xml:space="preserve"> </w:t>
      </w:r>
      <w:r w:rsidR="00400D64">
        <w:rPr>
          <w:rFonts w:ascii="Times New Roman" w:hAnsi="Times New Roman" w:cs="Times New Roman"/>
          <w:sz w:val="24"/>
          <w:szCs w:val="24"/>
        </w:rPr>
        <w:t>30</w:t>
      </w:r>
    </w:p>
    <w:p w:rsidRPr="00F2042D" w:rsidR="00E74658" w:rsidP="00E75C19" w:rsidRDefault="00466DFD" w14:paraId="0679B4C9" w14:textId="60BEB068">
      <w:pPr>
        <w:tabs>
          <w:tab w:val="right" w:leader="dot" w:pos="9720"/>
        </w:tabs>
        <w:ind w:left="-720" w:right="-1080"/>
      </w:pPr>
      <w:r>
        <w:t>Visitors</w:t>
      </w:r>
      <w:r>
        <w:tab/>
      </w:r>
      <w:r>
        <w:t xml:space="preserve"> </w:t>
      </w:r>
      <w:r w:rsidR="00400D64">
        <w:t>30</w:t>
      </w:r>
    </w:p>
    <w:p w:rsidR="00E74658" w:rsidP="00E75C19" w:rsidRDefault="00466DFD" w14:paraId="06194782" w14:textId="69CD62FC">
      <w:pPr>
        <w:pStyle w:val="NewTOCtabbody"/>
        <w:tabs>
          <w:tab w:val="clear" w:pos="10260"/>
          <w:tab w:val="right" w:leader="dot" w:pos="9720"/>
        </w:tabs>
        <w:ind w:left="-720" w:right="-1170"/>
        <w:rPr>
          <w:rFonts w:ascii="Times New Roman" w:hAnsi="Times New Roman" w:cs="Times New Roman"/>
          <w:sz w:val="24"/>
          <w:szCs w:val="24"/>
        </w:rPr>
      </w:pPr>
      <w:r>
        <w:rPr>
          <w:rFonts w:ascii="Times New Roman" w:hAnsi="Times New Roman" w:cs="Times New Roman"/>
          <w:sz w:val="24"/>
          <w:szCs w:val="24"/>
        </w:rPr>
        <w:t>Workplace Violence</w:t>
      </w:r>
      <w:r>
        <w:rPr>
          <w:rFonts w:ascii="Times New Roman" w:hAnsi="Times New Roman" w:cs="Times New Roman"/>
          <w:sz w:val="24"/>
          <w:szCs w:val="24"/>
        </w:rPr>
        <w:tab/>
      </w:r>
      <w:r>
        <w:rPr>
          <w:rFonts w:ascii="Times New Roman" w:hAnsi="Times New Roman" w:cs="Times New Roman"/>
          <w:sz w:val="24"/>
          <w:szCs w:val="24"/>
        </w:rPr>
        <w:t xml:space="preserve"> </w:t>
      </w:r>
      <w:r w:rsidR="00536358">
        <w:rPr>
          <w:rFonts w:ascii="Times New Roman" w:hAnsi="Times New Roman" w:cs="Times New Roman"/>
          <w:sz w:val="24"/>
          <w:szCs w:val="24"/>
        </w:rPr>
        <w:t>30</w:t>
      </w:r>
    </w:p>
    <w:p w:rsidR="00987DB0" w:rsidP="008A4529" w:rsidRDefault="002017AD" w14:paraId="298DC000" w14:textId="74045B64">
      <w:pPr>
        <w:tabs>
          <w:tab w:val="left" w:pos="9630"/>
        </w:tabs>
        <w:ind w:left="-720" w:right="-90"/>
      </w:pPr>
      <w:r>
        <w:t>Management of Individuals</w:t>
      </w:r>
      <w:r w:rsidR="00987DB0">
        <w:t xml:space="preserve"> Funds ………………………………………………………………………... </w:t>
      </w:r>
      <w:r w:rsidR="00FA3084">
        <w:t>32</w:t>
      </w:r>
    </w:p>
    <w:p w:rsidR="00E74658" w:rsidP="00E75C19" w:rsidRDefault="008A4529" w14:paraId="2B18DF33" w14:textId="437AE2E6">
      <w:pPr>
        <w:ind w:left="-720" w:right="-1170"/>
      </w:pPr>
      <w:r>
        <w:t>Inclement Policy …………………………………………………………………………………………….</w:t>
      </w:r>
      <w:r w:rsidR="00E336A1">
        <w:t>32</w:t>
      </w:r>
    </w:p>
    <w:p w:rsidR="00B13119" w:rsidP="00E75C19" w:rsidRDefault="00B13119" w14:paraId="743784AE" w14:textId="7B21E9BA">
      <w:pPr>
        <w:ind w:left="-720" w:right="-1170"/>
      </w:pPr>
      <w:r>
        <w:t>ABAWD Employability Plan Policy…………………………………………………………………………</w:t>
      </w:r>
      <w:r w:rsidR="004D4655">
        <w:t>32</w:t>
      </w:r>
    </w:p>
    <w:p w:rsidR="000651C4" w:rsidP="00E75C19" w:rsidRDefault="004A5219" w14:paraId="76312114" w14:textId="538210DE">
      <w:pPr>
        <w:ind w:left="-720" w:right="-1170"/>
      </w:pPr>
      <w:r>
        <w:t>Client</w:t>
      </w:r>
      <w:r w:rsidR="000651C4">
        <w:t xml:space="preserve"> Purchases …………………………………………………………………………………………</w:t>
      </w:r>
      <w:r w:rsidR="004D4655">
        <w:t>….</w:t>
      </w:r>
      <w:r w:rsidR="000651C4">
        <w:t>3</w:t>
      </w:r>
      <w:r w:rsidR="004D4655">
        <w:t>2</w:t>
      </w:r>
    </w:p>
    <w:p w:rsidRPr="00F2042D" w:rsidR="00E74658" w:rsidP="00314D2A" w:rsidRDefault="00C559CA" w14:paraId="7AB89B72" w14:textId="502172EB">
      <w:pPr>
        <w:ind w:left="-720" w:right="-1170"/>
      </w:pPr>
      <w:r>
        <w:t>Daily Sign In/Out and Badge Security ……………………………………………………………………….</w:t>
      </w:r>
      <w:r w:rsidR="004D4655">
        <w:t>33</w:t>
      </w:r>
    </w:p>
    <w:p w:rsidRPr="00F2042D" w:rsidR="003B15AC" w:rsidP="0050342C" w:rsidRDefault="00EF6AE8" w14:paraId="173054CF" w14:textId="77777777">
      <w:pPr>
        <w:pStyle w:val="newmaincenteredheadwpg"/>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766A7FEF" wp14:editId="6EBAEFC1">
                <wp:simplePos x="0" y="0"/>
                <wp:positionH relativeFrom="column">
                  <wp:posOffset>-520700</wp:posOffset>
                </wp:positionH>
                <wp:positionV relativeFrom="paragraph">
                  <wp:posOffset>-76200</wp:posOffset>
                </wp:positionV>
                <wp:extent cx="6690360" cy="8881745"/>
                <wp:effectExtent l="22225" t="19050" r="21590" b="146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8881745"/>
                        </a:xfrm>
                        <a:prstGeom prst="rect">
                          <a:avLst/>
                        </a:prstGeom>
                        <a:solidFill>
                          <a:srgbClr val="FFFFFF"/>
                        </a:solidFill>
                        <a:ln w="28575">
                          <a:solidFill>
                            <a:srgbClr val="000000"/>
                          </a:solidFill>
                          <a:miter lim="800000"/>
                          <a:headEnd/>
                          <a:tailEnd/>
                        </a:ln>
                      </wps:spPr>
                      <wps:txbx>
                        <w:txbxContent>
                          <w:p w:rsidR="00294470" w:rsidP="004461D3" w:rsidRDefault="00294470" w14:paraId="14D206C3" w14:textId="77777777">
                            <w:pPr>
                              <w:pStyle w:val="newmaincenteredheadwpg"/>
                              <w:rPr>
                                <w:noProof/>
                                <w:sz w:val="32"/>
                                <w:szCs w:val="32"/>
                              </w:rPr>
                            </w:pPr>
                          </w:p>
                          <w:p w:rsidR="00294470" w:rsidP="00C53AF2" w:rsidRDefault="00294470" w14:paraId="585A22DB" w14:textId="77777777">
                            <w:pPr>
                              <w:pStyle w:val="newmaincenteredhead"/>
                            </w:pPr>
                          </w:p>
                          <w:p w:rsidR="00294470" w:rsidP="00C53AF2" w:rsidRDefault="00294470" w14:paraId="14F8185C" w14:textId="77777777"/>
                          <w:p w:rsidR="00294470" w:rsidP="00C53AF2" w:rsidRDefault="00294470" w14:paraId="0CCB2B03" w14:textId="77777777"/>
                          <w:p w:rsidR="00294470" w:rsidP="00C53AF2" w:rsidRDefault="00294470" w14:paraId="693DBE4C" w14:textId="77777777"/>
                          <w:p w:rsidR="00294470" w:rsidP="00C53AF2" w:rsidRDefault="00294470" w14:paraId="00BA49E5" w14:textId="77777777"/>
                          <w:p w:rsidR="00294470" w:rsidP="00C53AF2" w:rsidRDefault="00294470" w14:paraId="05B19955" w14:textId="77777777"/>
                          <w:p w:rsidRPr="00D94E90" w:rsidR="00294470" w:rsidP="00730726" w:rsidRDefault="00294470" w14:paraId="0953FBC5" w14:textId="77777777">
                            <w:pPr>
                              <w:rPr>
                                <w:sz w:val="48"/>
                                <w:szCs w:val="48"/>
                              </w:rPr>
                            </w:pPr>
                          </w:p>
                          <w:p w:rsidRPr="002D239E" w:rsidR="00294470" w:rsidP="00D94E90" w:rsidRDefault="00294470" w14:paraId="75EE61C7" w14:textId="77777777">
                            <w:pPr>
                              <w:jc w:val="center"/>
                              <w:rPr>
                                <w:b/>
                                <w:bCs/>
                                <w:sz w:val="44"/>
                                <w:szCs w:val="44"/>
                              </w:rPr>
                            </w:pPr>
                            <w:r w:rsidRPr="002D239E">
                              <w:rPr>
                                <w:b/>
                                <w:bCs/>
                                <w:sz w:val="44"/>
                                <w:szCs w:val="44"/>
                              </w:rPr>
                              <w:t>Mission Statement</w:t>
                            </w:r>
                          </w:p>
                          <w:p w:rsidRPr="002D239E" w:rsidR="00294470" w:rsidP="00D94E90" w:rsidRDefault="00294470" w14:paraId="552A0C7A" w14:textId="77777777">
                            <w:pPr>
                              <w:jc w:val="center"/>
                              <w:rPr>
                                <w:sz w:val="44"/>
                                <w:szCs w:val="44"/>
                              </w:rPr>
                            </w:pPr>
                          </w:p>
                          <w:p w:rsidR="00294470" w:rsidP="002D239E" w:rsidRDefault="00294470" w14:paraId="492D9A08" w14:textId="77777777">
                            <w:pPr>
                              <w:spacing w:line="360" w:lineRule="auto"/>
                              <w:jc w:val="center"/>
                              <w:rPr>
                                <w:sz w:val="44"/>
                                <w:szCs w:val="44"/>
                              </w:rPr>
                            </w:pPr>
                            <w:r>
                              <w:rPr>
                                <w:sz w:val="44"/>
                                <w:szCs w:val="44"/>
                              </w:rPr>
                              <w:t>Helping the people in our community build connections to better jobs and brighter futures.</w:t>
                            </w:r>
                          </w:p>
                          <w:p w:rsidR="00294470" w:rsidP="002D239E" w:rsidRDefault="00294470" w14:paraId="757B0C74" w14:textId="77777777">
                            <w:pPr>
                              <w:spacing w:line="360" w:lineRule="auto"/>
                              <w:jc w:val="center"/>
                              <w:rPr>
                                <w:sz w:val="44"/>
                                <w:szCs w:val="44"/>
                              </w:rPr>
                            </w:pPr>
                          </w:p>
                          <w:p w:rsidR="00294470" w:rsidP="007A79F6" w:rsidRDefault="00294470" w14:paraId="0C99BF65" w14:textId="77777777">
                            <w:pPr>
                              <w:spacing w:line="360" w:lineRule="auto"/>
                              <w:jc w:val="center"/>
                              <w:rPr>
                                <w:b/>
                                <w:sz w:val="44"/>
                                <w:szCs w:val="44"/>
                              </w:rPr>
                            </w:pPr>
                            <w:r w:rsidRPr="002D239E">
                              <w:rPr>
                                <w:b/>
                                <w:sz w:val="44"/>
                                <w:szCs w:val="44"/>
                              </w:rPr>
                              <w:t>Vision Statement</w:t>
                            </w:r>
                          </w:p>
                          <w:p w:rsidRPr="002D239E" w:rsidR="00294470" w:rsidP="002D239E" w:rsidRDefault="00294470" w14:paraId="015045E9" w14:textId="08153A81">
                            <w:pPr>
                              <w:spacing w:line="360" w:lineRule="auto"/>
                              <w:jc w:val="center"/>
                              <w:rPr>
                                <w:sz w:val="44"/>
                                <w:szCs w:val="44"/>
                              </w:rPr>
                            </w:pPr>
                            <w:r>
                              <w:rPr>
                                <w:sz w:val="44"/>
                                <w:szCs w:val="44"/>
                              </w:rPr>
                              <w:t xml:space="preserve">People in the communities we serve will have access to training and employment </w:t>
                            </w:r>
                            <w:r w:rsidR="002851D7">
                              <w:rPr>
                                <w:sz w:val="44"/>
                                <w:szCs w:val="44"/>
                              </w:rPr>
                              <w:t>opportunities.</w:t>
                            </w:r>
                          </w:p>
                          <w:p w:rsidRPr="002D239E" w:rsidR="00294470" w:rsidP="002D239E" w:rsidRDefault="00294470" w14:paraId="7F96A24E" w14:textId="77777777">
                            <w:pPr>
                              <w:jc w:val="center"/>
                              <w:rPr>
                                <w:sz w:val="44"/>
                                <w:szCs w:val="44"/>
                              </w:rPr>
                            </w:pPr>
                          </w:p>
                          <w:p w:rsidR="00294470" w:rsidP="002D239E" w:rsidRDefault="00294470" w14:paraId="50DD800C" w14:textId="77777777">
                            <w:pPr>
                              <w:jc w:val="center"/>
                            </w:pPr>
                          </w:p>
                          <w:p w:rsidRPr="00C53AF2" w:rsidR="00294470" w:rsidP="00C53AF2" w:rsidRDefault="00294470" w14:paraId="5C863F8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BBA614">
              <v:shape id="Text Box 6" style="position:absolute;left:0;text-align:left;margin-left:-41pt;margin-top:-6pt;width:526.8pt;height:69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PBLQ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" w14:anchorId="766A7FEF">
                <v:textbox>
                  <w:txbxContent>
                    <w:p w:rsidR="00294470" w:rsidP="004461D3" w:rsidRDefault="00294470" w14:paraId="0E27B00A" w14:textId="77777777">
                      <w:pPr>
                        <w:pStyle w:val="newmaincenteredheadwpg"/>
                        <w:rPr>
                          <w:noProof/>
                          <w:sz w:val="32"/>
                          <w:szCs w:val="32"/>
                        </w:rPr>
                      </w:pPr>
                    </w:p>
                    <w:p w:rsidR="00294470" w:rsidP="00C53AF2" w:rsidRDefault="00294470" w14:paraId="60061E4C" w14:textId="77777777">
                      <w:pPr>
                        <w:pStyle w:val="newmaincenteredhead"/>
                      </w:pPr>
                    </w:p>
                    <w:p w:rsidR="00294470" w:rsidP="00C53AF2" w:rsidRDefault="00294470" w14:paraId="44EAFD9C" w14:textId="77777777"/>
                    <w:p w:rsidR="00294470" w:rsidP="00C53AF2" w:rsidRDefault="00294470" w14:paraId="4B94D5A5" w14:textId="77777777"/>
                    <w:p w:rsidR="00294470" w:rsidP="00C53AF2" w:rsidRDefault="00294470" w14:paraId="3DEEC669" w14:textId="77777777"/>
                    <w:p w:rsidR="00294470" w:rsidP="00C53AF2" w:rsidRDefault="00294470" w14:paraId="3656B9AB" w14:textId="77777777"/>
                    <w:p w:rsidR="00294470" w:rsidP="00C53AF2" w:rsidRDefault="00294470" w14:paraId="45FB0818" w14:textId="77777777"/>
                    <w:p w:rsidRPr="00D94E90" w:rsidR="00294470" w:rsidP="00730726" w:rsidRDefault="00294470" w14:paraId="049F31CB" w14:textId="77777777">
                      <w:pPr>
                        <w:rPr>
                          <w:sz w:val="48"/>
                          <w:szCs w:val="48"/>
                        </w:rPr>
                      </w:pPr>
                    </w:p>
                    <w:p w:rsidRPr="002D239E" w:rsidR="00294470" w:rsidP="00D94E90" w:rsidRDefault="00294470" w14:paraId="6E8F5140" w14:textId="77777777">
                      <w:pPr>
                        <w:jc w:val="center"/>
                        <w:rPr>
                          <w:b/>
                          <w:bCs/>
                          <w:sz w:val="44"/>
                          <w:szCs w:val="44"/>
                        </w:rPr>
                      </w:pPr>
                      <w:r w:rsidRPr="002D239E">
                        <w:rPr>
                          <w:b/>
                          <w:bCs/>
                          <w:sz w:val="44"/>
                          <w:szCs w:val="44"/>
                        </w:rPr>
                        <w:t>Mission Statement</w:t>
                      </w:r>
                    </w:p>
                    <w:p w:rsidRPr="002D239E" w:rsidR="00294470" w:rsidP="00D94E90" w:rsidRDefault="00294470" w14:paraId="53128261" w14:textId="77777777">
                      <w:pPr>
                        <w:jc w:val="center"/>
                        <w:rPr>
                          <w:sz w:val="44"/>
                          <w:szCs w:val="44"/>
                        </w:rPr>
                      </w:pPr>
                    </w:p>
                    <w:p w:rsidR="00294470" w:rsidP="002D239E" w:rsidRDefault="00294470" w14:paraId="6B8915C7" w14:textId="77777777">
                      <w:pPr>
                        <w:spacing w:line="360" w:lineRule="auto"/>
                        <w:jc w:val="center"/>
                        <w:rPr>
                          <w:sz w:val="44"/>
                          <w:szCs w:val="44"/>
                        </w:rPr>
                      </w:pPr>
                      <w:r>
                        <w:rPr>
                          <w:sz w:val="44"/>
                          <w:szCs w:val="44"/>
                        </w:rPr>
                        <w:t>Helping the people in our community build connections to better jobs and brighter futures.</w:t>
                      </w:r>
                    </w:p>
                    <w:p w:rsidR="00294470" w:rsidP="002D239E" w:rsidRDefault="00294470" w14:paraId="62486C05" w14:textId="77777777">
                      <w:pPr>
                        <w:spacing w:line="360" w:lineRule="auto"/>
                        <w:jc w:val="center"/>
                        <w:rPr>
                          <w:sz w:val="44"/>
                          <w:szCs w:val="44"/>
                        </w:rPr>
                      </w:pPr>
                    </w:p>
                    <w:p w:rsidR="00294470" w:rsidP="007A79F6" w:rsidRDefault="00294470" w14:paraId="557FD69A" w14:textId="77777777">
                      <w:pPr>
                        <w:spacing w:line="360" w:lineRule="auto"/>
                        <w:jc w:val="center"/>
                        <w:rPr>
                          <w:b/>
                          <w:sz w:val="44"/>
                          <w:szCs w:val="44"/>
                        </w:rPr>
                      </w:pPr>
                      <w:r w:rsidRPr="002D239E">
                        <w:rPr>
                          <w:b/>
                          <w:sz w:val="44"/>
                          <w:szCs w:val="44"/>
                        </w:rPr>
                        <w:t>Vision Statement</w:t>
                      </w:r>
                    </w:p>
                    <w:p w:rsidRPr="002D239E" w:rsidR="00294470" w:rsidP="002D239E" w:rsidRDefault="00294470" w14:paraId="0A5BB04F" w14:textId="08153A81">
                      <w:pPr>
                        <w:spacing w:line="360" w:lineRule="auto"/>
                        <w:jc w:val="center"/>
                        <w:rPr>
                          <w:sz w:val="44"/>
                          <w:szCs w:val="44"/>
                        </w:rPr>
                      </w:pPr>
                      <w:r>
                        <w:rPr>
                          <w:sz w:val="44"/>
                          <w:szCs w:val="44"/>
                        </w:rPr>
                        <w:t xml:space="preserve">People in the communities we serve will have access to training and employment </w:t>
                      </w:r>
                      <w:r w:rsidR="002851D7">
                        <w:rPr>
                          <w:sz w:val="44"/>
                          <w:szCs w:val="44"/>
                        </w:rPr>
                        <w:t>opportunities.</w:t>
                      </w:r>
                    </w:p>
                    <w:p w:rsidRPr="002D239E" w:rsidR="00294470" w:rsidP="002D239E" w:rsidRDefault="00294470" w14:paraId="4101652C" w14:textId="77777777">
                      <w:pPr>
                        <w:jc w:val="center"/>
                        <w:rPr>
                          <w:sz w:val="44"/>
                          <w:szCs w:val="44"/>
                        </w:rPr>
                      </w:pPr>
                    </w:p>
                    <w:p w:rsidR="00294470" w:rsidP="002D239E" w:rsidRDefault="00294470" w14:paraId="4B99056E" w14:textId="77777777">
                      <w:pPr>
                        <w:jc w:val="center"/>
                      </w:pPr>
                    </w:p>
                    <w:p w:rsidRPr="00C53AF2" w:rsidR="00294470" w:rsidP="00C53AF2" w:rsidRDefault="00294470" w14:paraId="1299C43A" w14:textId="77777777"/>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148CA9BD" wp14:editId="73587D6A">
                <wp:simplePos x="0" y="0"/>
                <wp:positionH relativeFrom="column">
                  <wp:posOffset>1752600</wp:posOffset>
                </wp:positionH>
                <wp:positionV relativeFrom="paragraph">
                  <wp:posOffset>-8394700</wp:posOffset>
                </wp:positionV>
                <wp:extent cx="3002915" cy="28924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289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470" w:rsidP="00D94E90" w:rsidRDefault="00294470" w14:paraId="1D6100F7" w14:textId="77777777">
                            <w:pPr>
                              <w:ind w:left="-3690" w:right="-2420"/>
                              <w:jc w:val="center"/>
                            </w:pPr>
                            <w:r>
                              <w:rPr>
                                <w:b/>
                                <w:bCs/>
                                <w:noProof/>
                              </w:rPr>
                              <w:drawing>
                                <wp:inline distT="0" distB="0" distL="0" distR="0" wp14:anchorId="0A491C9A" wp14:editId="31DAE76F">
                                  <wp:extent cx="2800985" cy="28009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800985" cy="28009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29504C4B">
              <v:shape id="Text Box 7" style="position:absolute;left:0;text-align:left;margin-left:138pt;margin-top:-661pt;width:236.45pt;height:227.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" w14:anchorId="148CA9BD">
                <v:textbox style="mso-fit-shape-to-text:t">
                  <w:txbxContent>
                    <w:p w:rsidR="00294470" w:rsidP="00D94E90" w:rsidRDefault="00294470" w14:paraId="4DDBEF00" w14:textId="77777777">
                      <w:pPr>
                        <w:ind w:left="-3690" w:right="-2420"/>
                        <w:jc w:val="center"/>
                      </w:pPr>
                      <w:r>
                        <w:rPr>
                          <w:b/>
                          <w:bCs/>
                          <w:noProof/>
                        </w:rPr>
                        <w:drawing>
                          <wp:inline distT="0" distB="0" distL="0" distR="0" wp14:anchorId="57E6AB75" wp14:editId="31DAE76F">
                            <wp:extent cx="2800985" cy="2800985"/>
                            <wp:effectExtent l="19050" t="0" r="0" b="0"/>
                            <wp:docPr id="1814459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800985" cy="2800985"/>
                                    </a:xfrm>
                                    <a:prstGeom prst="rect">
                                      <a:avLst/>
                                    </a:prstGeom>
                                    <a:noFill/>
                                    <a:ln w="9525">
                                      <a:noFill/>
                                      <a:miter lim="800000"/>
                                      <a:headEnd/>
                                      <a:tailEnd/>
                                    </a:ln>
                                  </pic:spPr>
                                </pic:pic>
                              </a:graphicData>
                            </a:graphic>
                          </wp:inline>
                        </w:drawing>
                      </w:r>
                    </w:p>
                  </w:txbxContent>
                </v:textbox>
              </v:shape>
            </w:pict>
          </mc:Fallback>
        </mc:AlternateContent>
      </w:r>
    </w:p>
    <w:p w:rsidRPr="00F2042D" w:rsidR="00034976" w:rsidP="00034976" w:rsidRDefault="00034976" w14:paraId="34324E5C" w14:textId="77777777">
      <w:pPr>
        <w:pStyle w:val="newmaincenteredheadwpg"/>
        <w:ind w:right="-180"/>
        <w:rPr>
          <w:rFonts w:ascii="Times New Roman" w:hAnsi="Times New Roman" w:cs="Times New Roman"/>
        </w:rPr>
      </w:pPr>
      <w:r>
        <w:rPr>
          <w:rFonts w:ascii="Times New Roman" w:hAnsi="Times New Roman" w:cs="Times New Roman"/>
        </w:rPr>
        <w:t xml:space="preserve">DISCRIMINATION AND </w:t>
      </w:r>
      <w:r w:rsidRPr="00F2042D">
        <w:rPr>
          <w:rFonts w:ascii="Times New Roman" w:hAnsi="Times New Roman" w:cs="Times New Roman"/>
        </w:rPr>
        <w:t>HARASSMENT</w:t>
      </w:r>
    </w:p>
    <w:p w:rsidRPr="00E4302A" w:rsidR="00034976" w:rsidP="00034976" w:rsidRDefault="00034976" w14:paraId="08F4EC01" w14:textId="77777777">
      <w:pPr>
        <w:pStyle w:val="newpara"/>
        <w:spacing w:before="0"/>
        <w:ind w:right="-187"/>
        <w:rPr>
          <w:rFonts w:ascii="Times New Roman" w:hAnsi="Times New Roman" w:cs="Times New Roman"/>
          <w:sz w:val="12"/>
        </w:rPr>
      </w:pPr>
    </w:p>
    <w:p w:rsidRPr="00F2042D" w:rsidR="00614FF4" w:rsidP="00614FF4" w:rsidRDefault="00614FF4" w14:paraId="5A3E7300" w14:textId="33FFE3D1">
      <w:pPr>
        <w:pStyle w:val="newparaindented"/>
        <w:ind w:left="0"/>
        <w:rPr>
          <w:rFonts w:ascii="Times New Roman" w:hAnsi="Times New Roman" w:cs="Times New Roman"/>
        </w:rPr>
      </w:pPr>
      <w:r w:rsidRPr="00F2042D">
        <w:rPr>
          <w:rFonts w:ascii="Times New Roman" w:hAnsi="Times New Roman" w:cs="Times New Roman"/>
        </w:rPr>
        <w:t xml:space="preserve">It is our policy to abide by all laws that prohibit discriminatory business practices.  Goodwill is committed to maintaining a diverse workforce and will utilize recruiting methods to ensure a diverse pool.  Employees and </w:t>
      </w:r>
      <w:r w:rsidR="004A5219">
        <w:rPr>
          <w:rFonts w:ascii="Times New Roman" w:hAnsi="Times New Roman" w:cs="Times New Roman"/>
        </w:rPr>
        <w:t>client</w:t>
      </w:r>
      <w:r w:rsidRPr="00F2042D">
        <w:rPr>
          <w:rFonts w:ascii="Times New Roman" w:hAnsi="Times New Roman" w:cs="Times New Roman"/>
        </w:rPr>
        <w:t>s are entitled to work and train in a positive work environment that is free from any form of harassment, sexua</w:t>
      </w:r>
      <w:r>
        <w:rPr>
          <w:rFonts w:ascii="Times New Roman" w:hAnsi="Times New Roman" w:cs="Times New Roman"/>
        </w:rPr>
        <w:t xml:space="preserve">l </w:t>
      </w:r>
      <w:proofErr w:type="gramStart"/>
      <w:r>
        <w:rPr>
          <w:rFonts w:ascii="Times New Roman" w:hAnsi="Times New Roman" w:cs="Times New Roman"/>
        </w:rPr>
        <w:t>harassment</w:t>
      </w:r>
      <w:proofErr w:type="gramEnd"/>
      <w:r>
        <w:rPr>
          <w:rFonts w:ascii="Times New Roman" w:hAnsi="Times New Roman" w:cs="Times New Roman"/>
        </w:rPr>
        <w:t xml:space="preserve"> or discrimination.</w:t>
      </w:r>
    </w:p>
    <w:p w:rsidR="00614FF4" w:rsidP="00614FF4" w:rsidRDefault="00614FF4" w14:paraId="28CEA15E" w14:textId="77777777">
      <w:pPr>
        <w:pStyle w:val="newpara"/>
        <w:spacing w:before="0"/>
        <w:ind w:right="-187"/>
        <w:rPr>
          <w:rFonts w:ascii="Times New Roman" w:hAnsi="Times New Roman" w:cs="Times New Roman"/>
          <w:sz w:val="24"/>
          <w:szCs w:val="24"/>
        </w:rPr>
      </w:pPr>
    </w:p>
    <w:p w:rsidR="00614FF4" w:rsidP="00614FF4" w:rsidRDefault="00614FF4" w14:paraId="1A1148E0" w14:textId="24404911">
      <w:pPr>
        <w:pStyle w:val="newpara"/>
        <w:spacing w:before="0"/>
        <w:ind w:right="-187"/>
        <w:rPr>
          <w:rFonts w:ascii="Times New Roman" w:hAnsi="Times New Roman" w:cs="Times New Roman"/>
        </w:rPr>
      </w:pPr>
      <w:r w:rsidRPr="00F2042D">
        <w:rPr>
          <w:rFonts w:ascii="Times New Roman" w:hAnsi="Times New Roman" w:cs="Times New Roman"/>
        </w:rPr>
        <w:t>Goodwill Industries of Wayne and Holmes Counties, Inc. prohibits and does not tolerate</w:t>
      </w:r>
      <w:r>
        <w:rPr>
          <w:rFonts w:ascii="Times New Roman" w:hAnsi="Times New Roman" w:cs="Times New Roman"/>
        </w:rPr>
        <w:t xml:space="preserve"> discrimination or</w:t>
      </w:r>
      <w:r w:rsidRPr="00F2042D">
        <w:rPr>
          <w:rFonts w:ascii="Times New Roman" w:hAnsi="Times New Roman" w:cs="Times New Roman"/>
        </w:rPr>
        <w:t xml:space="preserve"> </w:t>
      </w:r>
      <w:r>
        <w:rPr>
          <w:rFonts w:ascii="Times New Roman" w:hAnsi="Times New Roman" w:cs="Times New Roman"/>
        </w:rPr>
        <w:t>harassment of any kind.  Discrimination or h</w:t>
      </w:r>
      <w:r w:rsidRPr="00F2042D">
        <w:rPr>
          <w:rFonts w:ascii="Times New Roman" w:hAnsi="Times New Roman" w:cs="Times New Roman"/>
        </w:rPr>
        <w:t>arassment is any unwanted intimidating, hostile or offensive action that singles out an employee, to the employee’s objection, because of race, sex, color, religion, national origin, age, sexual orientation, disability</w:t>
      </w:r>
      <w:r>
        <w:rPr>
          <w:rFonts w:ascii="Times New Roman" w:hAnsi="Times New Roman" w:cs="Times New Roman"/>
        </w:rPr>
        <w:t>, veteran status, economic status, language or other disabling condition</w:t>
      </w:r>
      <w:r w:rsidRPr="00F2042D">
        <w:rPr>
          <w:rFonts w:ascii="Times New Roman" w:hAnsi="Times New Roman" w:cs="Times New Roman"/>
        </w:rPr>
        <w:t xml:space="preserve"> or personal characteristics. </w:t>
      </w:r>
      <w:r>
        <w:rPr>
          <w:rFonts w:ascii="Times New Roman" w:hAnsi="Times New Roman" w:cs="Times New Roman"/>
        </w:rPr>
        <w:t>Discrimination or h</w:t>
      </w:r>
      <w:r w:rsidRPr="00F2042D">
        <w:rPr>
          <w:rFonts w:ascii="Times New Roman" w:hAnsi="Times New Roman" w:cs="Times New Roman"/>
        </w:rPr>
        <w:t>arassment also includes actions by any employee that are intended to interfere with or impede the proper performance of another employee’s job duties.</w:t>
      </w:r>
      <w:r>
        <w:rPr>
          <w:rFonts w:ascii="Times New Roman" w:hAnsi="Times New Roman" w:cs="Times New Roman"/>
        </w:rPr>
        <w:t xml:space="preserve"> </w:t>
      </w:r>
      <w:r w:rsidRPr="00F2042D">
        <w:rPr>
          <w:rFonts w:ascii="Times New Roman" w:hAnsi="Times New Roman" w:cs="Times New Roman"/>
        </w:rPr>
        <w:t xml:space="preserve">This policy applies to all employees of Goodwill Industries of Wayne and Holmes Counties, Inc. (including supervisors and management).  The policy also applies to every aspect of employment throughout the organization and to the dealings of our employees with </w:t>
      </w:r>
      <w:r w:rsidR="004A5219">
        <w:rPr>
          <w:rFonts w:ascii="Times New Roman" w:hAnsi="Times New Roman" w:cs="Times New Roman"/>
        </w:rPr>
        <w:t>client</w:t>
      </w:r>
      <w:r w:rsidRPr="00F2042D">
        <w:rPr>
          <w:rFonts w:ascii="Times New Roman" w:hAnsi="Times New Roman" w:cs="Times New Roman"/>
        </w:rPr>
        <w:t xml:space="preserve">s, </w:t>
      </w:r>
      <w:proofErr w:type="gramStart"/>
      <w:r w:rsidRPr="00F2042D">
        <w:rPr>
          <w:rFonts w:ascii="Times New Roman" w:hAnsi="Times New Roman" w:cs="Times New Roman"/>
        </w:rPr>
        <w:t>vendors</w:t>
      </w:r>
      <w:proofErr w:type="gramEnd"/>
      <w:r w:rsidRPr="00F2042D">
        <w:rPr>
          <w:rFonts w:ascii="Times New Roman" w:hAnsi="Times New Roman" w:cs="Times New Roman"/>
        </w:rPr>
        <w:t xml:space="preserve"> and customers.</w:t>
      </w:r>
    </w:p>
    <w:p w:rsidRPr="00CC76F6" w:rsidR="00614FF4" w:rsidP="00614FF4" w:rsidRDefault="00614FF4" w14:paraId="242575EB" w14:textId="77777777"/>
    <w:p w:rsidRPr="00F2042D" w:rsidR="00614FF4" w:rsidP="00614FF4" w:rsidRDefault="00614FF4" w14:paraId="4C298938" w14:textId="77777777">
      <w:pPr>
        <w:pStyle w:val="newpara"/>
        <w:spacing w:before="0"/>
        <w:ind w:right="-187"/>
        <w:rPr>
          <w:rFonts w:ascii="Times New Roman" w:hAnsi="Times New Roman" w:cs="Times New Roman"/>
        </w:rPr>
      </w:pPr>
      <w:r w:rsidRPr="00F2042D">
        <w:rPr>
          <w:rFonts w:ascii="Times New Roman" w:hAnsi="Times New Roman" w:cs="Times New Roman"/>
        </w:rPr>
        <w:t>Sexual harassment has been defined generally as including unwelcome sexual advances, requests for sexual favors and other verbal or physical conduct of a sexual or otherwise offensive nature, whenever:</w:t>
      </w:r>
    </w:p>
    <w:p w:rsidRPr="00F2042D" w:rsidR="00614FF4" w:rsidP="00614FF4" w:rsidRDefault="00614FF4" w14:paraId="708202CE" w14:textId="7C84ADE9">
      <w:pPr>
        <w:pStyle w:val="newnumberedindent"/>
        <w:spacing w:before="0"/>
        <w:ind w:right="-187"/>
        <w:rPr>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r>
      <w:r w:rsidRPr="00F2042D">
        <w:rPr>
          <w:rFonts w:ascii="Times New Roman" w:hAnsi="Times New Roman" w:cs="Times New Roman"/>
        </w:rPr>
        <w:t xml:space="preserve">Submission to the conduct is either an explicit or implicit term or condition of </w:t>
      </w:r>
      <w:r w:rsidRPr="00F2042D" w:rsidR="00A56D0D">
        <w:rPr>
          <w:rFonts w:ascii="Times New Roman" w:hAnsi="Times New Roman" w:cs="Times New Roman"/>
        </w:rPr>
        <w:t>employment.</w:t>
      </w:r>
    </w:p>
    <w:p w:rsidRPr="00F2042D" w:rsidR="00614FF4" w:rsidP="00614FF4" w:rsidRDefault="00614FF4" w14:paraId="46B29465" w14:textId="61226594">
      <w:pPr>
        <w:pStyle w:val="newnumberedindent"/>
        <w:spacing w:before="0"/>
        <w:ind w:right="-187"/>
        <w:rPr>
          <w:rFonts w:ascii="Times New Roman" w:hAnsi="Times New Roman" w:cs="Times New Roman"/>
        </w:rPr>
      </w:pPr>
      <w:r w:rsidRPr="00F2042D">
        <w:rPr>
          <w:rFonts w:ascii="Times New Roman" w:hAnsi="Times New Roman" w:cs="Times New Roman"/>
        </w:rPr>
        <w:t>2)</w:t>
      </w:r>
      <w:r w:rsidRPr="00F2042D">
        <w:rPr>
          <w:rFonts w:ascii="Times New Roman" w:hAnsi="Times New Roman" w:cs="Times New Roman"/>
        </w:rPr>
        <w:tab/>
      </w:r>
      <w:r w:rsidRPr="00F2042D">
        <w:rPr>
          <w:rFonts w:ascii="Times New Roman" w:hAnsi="Times New Roman" w:cs="Times New Roman"/>
        </w:rPr>
        <w:t xml:space="preserve">An employee’s reaction to the conduct is used or threatened to be used as a basis for employment </w:t>
      </w:r>
      <w:r w:rsidRPr="00F2042D" w:rsidR="00A56D0D">
        <w:rPr>
          <w:rFonts w:ascii="Times New Roman" w:hAnsi="Times New Roman" w:cs="Times New Roman"/>
        </w:rPr>
        <w:t>decisions.</w:t>
      </w:r>
    </w:p>
    <w:p w:rsidRPr="00E968F9" w:rsidR="00614FF4" w:rsidP="00614FF4" w:rsidRDefault="00614FF4" w14:paraId="4BF3AE66" w14:textId="77777777">
      <w:pPr>
        <w:pStyle w:val="newnumberedindent"/>
        <w:spacing w:before="0"/>
        <w:ind w:right="-187"/>
        <w:rPr>
          <w:rFonts w:ascii="Times New Roman" w:hAnsi="Times New Roman" w:cs="Times New Roman"/>
        </w:rPr>
      </w:pPr>
      <w:r w:rsidRPr="00F2042D">
        <w:t>3)</w:t>
      </w:r>
      <w:r w:rsidRPr="00F2042D">
        <w:tab/>
      </w:r>
      <w:r w:rsidRPr="00F2042D">
        <w:t xml:space="preserve">The conduct has the purpose or effect of interfering with the employee’s work performance or creates an intimidating, </w:t>
      </w:r>
      <w:proofErr w:type="gramStart"/>
      <w:r w:rsidRPr="00F2042D">
        <w:t>hostile</w:t>
      </w:r>
      <w:proofErr w:type="gramEnd"/>
      <w:r w:rsidRPr="00F2042D">
        <w:t xml:space="preserve"> or offensive working environment.</w:t>
      </w:r>
    </w:p>
    <w:p w:rsidRPr="00E4302A" w:rsidR="00614FF4" w:rsidP="00614FF4" w:rsidRDefault="00614FF4" w14:paraId="5E765260" w14:textId="77777777">
      <w:pPr>
        <w:pStyle w:val="newpara"/>
        <w:spacing w:before="0"/>
        <w:ind w:right="-187"/>
        <w:rPr>
          <w:rFonts w:ascii="Times New Roman" w:hAnsi="Times New Roman" w:cs="Times New Roman"/>
          <w:sz w:val="8"/>
          <w:szCs w:val="12"/>
        </w:rPr>
      </w:pPr>
    </w:p>
    <w:p w:rsidRPr="00F2042D" w:rsidR="00614FF4" w:rsidP="00614FF4" w:rsidRDefault="00614FF4" w14:paraId="7C43061C" w14:textId="41CD7F13">
      <w:pPr>
        <w:pStyle w:val="newpara"/>
        <w:spacing w:before="0"/>
        <w:ind w:right="-187"/>
        <w:rPr>
          <w:rFonts w:ascii="Times New Roman" w:hAnsi="Times New Roman" w:cs="Times New Roman"/>
        </w:rPr>
      </w:pPr>
      <w:r w:rsidRPr="00F2042D">
        <w:rPr>
          <w:rFonts w:ascii="Times New Roman" w:hAnsi="Times New Roman" w:cs="Times New Roman"/>
        </w:rPr>
        <w:t xml:space="preserve">No employee should be subjected to such </w:t>
      </w:r>
      <w:r w:rsidRPr="00F2042D" w:rsidR="00A56D0D">
        <w:rPr>
          <w:rFonts w:ascii="Times New Roman" w:hAnsi="Times New Roman" w:cs="Times New Roman"/>
        </w:rPr>
        <w:t>conduct,</w:t>
      </w:r>
      <w:r w:rsidRPr="00F2042D">
        <w:rPr>
          <w:rFonts w:ascii="Times New Roman" w:hAnsi="Times New Roman" w:cs="Times New Roman"/>
        </w:rPr>
        <w:t xml:space="preserve"> nor should any employee be led to believe that an employment opportunity or benefit would in any way depend upon “cooperation” of a sexual nature.</w:t>
      </w:r>
    </w:p>
    <w:p w:rsidR="00614FF4" w:rsidP="00614FF4" w:rsidRDefault="00614FF4" w14:paraId="324E6D30" w14:textId="77777777">
      <w:pPr>
        <w:pStyle w:val="newpara"/>
        <w:spacing w:before="0"/>
        <w:ind w:right="-187"/>
        <w:rPr>
          <w:rFonts w:ascii="Times New Roman" w:hAnsi="Times New Roman" w:cs="Times New Roman"/>
        </w:rPr>
      </w:pPr>
      <w:r w:rsidRPr="00E968F9">
        <w:rPr>
          <w:rFonts w:ascii="Times New Roman" w:hAnsi="Times New Roman" w:cs="Times New Roman"/>
        </w:rPr>
        <w:t>Sexual harassment may occur between persons of the same or different genders.  Both men and women are protected by the law and this policy, regardless of whether a male or female is the harassed, the victim or the harassment involves individuals of the same sex.  Harassment takes many different forms.  It may also include such actions as but not limited to:</w:t>
      </w:r>
    </w:p>
    <w:p w:rsidRPr="00E968F9" w:rsidR="00614FF4" w:rsidP="00614FF4" w:rsidRDefault="00614FF4" w14:paraId="05BF9E96" w14:textId="77777777">
      <w:pPr>
        <w:pStyle w:val="newparanospb4"/>
        <w:ind w:right="-187"/>
        <w:rPr>
          <w:rFonts w:ascii="Times New Roman" w:hAnsi="Times New Roman" w:cs="Times New Roman"/>
          <w:sz w:val="12"/>
          <w:szCs w:val="12"/>
        </w:rPr>
      </w:pPr>
      <w:r w:rsidRPr="00E968F9">
        <w:rPr>
          <w:rFonts w:ascii="Times New Roman" w:hAnsi="Times New Roman" w:cs="Times New Roman"/>
          <w:sz w:val="12"/>
          <w:szCs w:val="12"/>
        </w:rPr>
        <w:tab/>
      </w:r>
    </w:p>
    <w:p w:rsidRPr="00F2042D" w:rsidR="00614FF4" w:rsidP="00614FF4" w:rsidRDefault="00614FF4" w14:paraId="2333934C" w14:textId="77777777">
      <w:pPr>
        <w:pStyle w:val="newparanospb4"/>
        <w:ind w:right="-187" w:firstLine="720"/>
        <w:rPr>
          <w:rFonts w:ascii="Times New Roman" w:hAnsi="Times New Roman" w:cs="Times New Roman"/>
        </w:rPr>
      </w:pPr>
      <w:r w:rsidRPr="00F2042D">
        <w:rPr>
          <w:rFonts w:ascii="Times New Roman" w:hAnsi="Times New Roman" w:cs="Times New Roman"/>
        </w:rPr>
        <w:t>Sexually oriented verbal “kidding”, “teasing,” or jokes.</w:t>
      </w:r>
    </w:p>
    <w:p w:rsidRPr="00F2042D" w:rsidR="00614FF4" w:rsidP="00614FF4" w:rsidRDefault="00614FF4" w14:paraId="0CA683EF" w14:textId="77777777">
      <w:pPr>
        <w:pStyle w:val="newparanospb4"/>
        <w:ind w:right="-187"/>
        <w:rPr>
          <w:rFonts w:ascii="Times New Roman" w:hAnsi="Times New Roman" w:cs="Times New Roman"/>
        </w:rPr>
      </w:pPr>
      <w:r w:rsidRPr="00F2042D">
        <w:rPr>
          <w:rFonts w:ascii="Times New Roman" w:hAnsi="Times New Roman" w:cs="Times New Roman"/>
        </w:rPr>
        <w:tab/>
      </w:r>
      <w:r w:rsidRPr="00F2042D">
        <w:rPr>
          <w:rFonts w:ascii="Times New Roman" w:hAnsi="Times New Roman" w:cs="Times New Roman"/>
        </w:rPr>
        <w:t>Repeated offensive sexual flirtations, advances, or propositions.</w:t>
      </w:r>
    </w:p>
    <w:p w:rsidRPr="00F2042D" w:rsidR="00614FF4" w:rsidP="00614FF4" w:rsidRDefault="00614FF4" w14:paraId="6B201993" w14:textId="77777777">
      <w:pPr>
        <w:pStyle w:val="newparanospb4"/>
        <w:ind w:right="-187"/>
        <w:rPr>
          <w:rFonts w:ascii="Times New Roman" w:hAnsi="Times New Roman" w:cs="Times New Roman"/>
        </w:rPr>
      </w:pPr>
      <w:r>
        <w:rPr>
          <w:rFonts w:ascii="Times New Roman" w:hAnsi="Times New Roman" w:cs="Times New Roman"/>
        </w:rPr>
        <w:tab/>
      </w:r>
      <w:r>
        <w:rPr>
          <w:rFonts w:ascii="Times New Roman" w:hAnsi="Times New Roman" w:cs="Times New Roman"/>
        </w:rPr>
        <w:t>Verbal abuse,</w:t>
      </w:r>
      <w:r w:rsidRPr="00F2042D">
        <w:rPr>
          <w:rFonts w:ascii="Times New Roman" w:hAnsi="Times New Roman" w:cs="Times New Roman"/>
        </w:rPr>
        <w:t xml:space="preserve"> </w:t>
      </w:r>
      <w:proofErr w:type="gramStart"/>
      <w:r w:rsidRPr="00F2042D">
        <w:rPr>
          <w:rFonts w:ascii="Times New Roman" w:hAnsi="Times New Roman" w:cs="Times New Roman"/>
        </w:rPr>
        <w:t>ridicule</w:t>
      </w:r>
      <w:proofErr w:type="gramEnd"/>
      <w:r>
        <w:rPr>
          <w:rFonts w:ascii="Times New Roman" w:hAnsi="Times New Roman" w:cs="Times New Roman"/>
        </w:rPr>
        <w:t xml:space="preserve"> or bullying</w:t>
      </w:r>
      <w:r w:rsidRPr="00F2042D">
        <w:rPr>
          <w:rFonts w:ascii="Times New Roman" w:hAnsi="Times New Roman" w:cs="Times New Roman"/>
        </w:rPr>
        <w:t>.</w:t>
      </w:r>
    </w:p>
    <w:p w:rsidRPr="00F2042D" w:rsidR="00614FF4" w:rsidP="00614FF4" w:rsidRDefault="00614FF4" w14:paraId="49820D9E" w14:textId="77777777">
      <w:pPr>
        <w:pStyle w:val="newparanospb4"/>
        <w:ind w:right="-187"/>
        <w:rPr>
          <w:rFonts w:ascii="Times New Roman" w:hAnsi="Times New Roman" w:cs="Times New Roman"/>
        </w:rPr>
      </w:pPr>
      <w:r w:rsidRPr="00F2042D">
        <w:rPr>
          <w:rFonts w:ascii="Times New Roman" w:hAnsi="Times New Roman" w:cs="Times New Roman"/>
        </w:rPr>
        <w:tab/>
      </w:r>
      <w:r w:rsidRPr="00F2042D">
        <w:rPr>
          <w:rFonts w:ascii="Times New Roman" w:hAnsi="Times New Roman" w:cs="Times New Roman"/>
        </w:rPr>
        <w:t>Continued or repeated verbal abuse of a sexual nature.</w:t>
      </w:r>
    </w:p>
    <w:p w:rsidRPr="00F2042D" w:rsidR="00614FF4" w:rsidP="00614FF4" w:rsidRDefault="00614FF4" w14:paraId="1D5151EC" w14:textId="77777777">
      <w:pPr>
        <w:pStyle w:val="newparanospb4"/>
        <w:ind w:right="-187"/>
        <w:rPr>
          <w:rFonts w:ascii="Times New Roman" w:hAnsi="Times New Roman" w:cs="Times New Roman"/>
        </w:rPr>
      </w:pPr>
      <w:r w:rsidRPr="00F2042D">
        <w:rPr>
          <w:rFonts w:ascii="Times New Roman" w:hAnsi="Times New Roman" w:cs="Times New Roman"/>
        </w:rPr>
        <w:tab/>
      </w:r>
      <w:r>
        <w:rPr>
          <w:rFonts w:ascii="Times New Roman" w:hAnsi="Times New Roman" w:cs="Times New Roman"/>
        </w:rPr>
        <w:t>Improper</w:t>
      </w:r>
      <w:r w:rsidRPr="00F2042D">
        <w:rPr>
          <w:rFonts w:ascii="Times New Roman" w:hAnsi="Times New Roman" w:cs="Times New Roman"/>
        </w:rPr>
        <w:t xml:space="preserve"> physical contact.</w:t>
      </w:r>
    </w:p>
    <w:p w:rsidRPr="00F2042D" w:rsidR="00614FF4" w:rsidP="00614FF4" w:rsidRDefault="00614FF4" w14:paraId="53C0974F" w14:textId="77777777">
      <w:pPr>
        <w:pStyle w:val="newparanospb4"/>
        <w:ind w:left="720" w:right="-187" w:hanging="720"/>
        <w:rPr>
          <w:rFonts w:ascii="Times New Roman" w:hAnsi="Times New Roman" w:cs="Times New Roman"/>
        </w:rPr>
      </w:pPr>
      <w:r w:rsidRPr="00F2042D">
        <w:rPr>
          <w:rFonts w:ascii="Times New Roman" w:hAnsi="Times New Roman" w:cs="Times New Roman"/>
        </w:rPr>
        <w:tab/>
      </w:r>
      <w:r w:rsidRPr="00F2042D">
        <w:rPr>
          <w:rFonts w:ascii="Times New Roman" w:hAnsi="Times New Roman" w:cs="Times New Roman"/>
        </w:rPr>
        <w:t>Interference with an employee’s work by improper action such as threats or intimidation.</w:t>
      </w:r>
    </w:p>
    <w:p w:rsidRPr="00F2042D" w:rsidR="00614FF4" w:rsidP="00614FF4" w:rsidRDefault="00614FF4" w14:paraId="1E79A3F8" w14:textId="77777777">
      <w:pPr>
        <w:pStyle w:val="newparanospb4"/>
        <w:ind w:right="-187"/>
        <w:rPr>
          <w:rFonts w:ascii="Times New Roman" w:hAnsi="Times New Roman" w:cs="Times New Roman"/>
        </w:rPr>
      </w:pPr>
      <w:r w:rsidRPr="00F2042D">
        <w:rPr>
          <w:rFonts w:ascii="Times New Roman" w:hAnsi="Times New Roman" w:cs="Times New Roman"/>
        </w:rPr>
        <w:tab/>
      </w:r>
      <w:r w:rsidRPr="00F2042D">
        <w:rPr>
          <w:rFonts w:ascii="Times New Roman" w:hAnsi="Times New Roman" w:cs="Times New Roman"/>
        </w:rPr>
        <w:t>The display of sexually explicit pictures or objects.</w:t>
      </w:r>
    </w:p>
    <w:p w:rsidRPr="00F2042D" w:rsidR="00614FF4" w:rsidP="00614FF4" w:rsidRDefault="00614FF4" w14:paraId="3B9414A5" w14:textId="77777777">
      <w:pPr>
        <w:pStyle w:val="newparanospb4"/>
        <w:ind w:right="-187"/>
        <w:rPr>
          <w:rFonts w:ascii="Times New Roman" w:hAnsi="Times New Roman" w:cs="Times New Roman"/>
        </w:rPr>
      </w:pPr>
      <w:r w:rsidRPr="00F2042D">
        <w:rPr>
          <w:rFonts w:ascii="Times New Roman" w:hAnsi="Times New Roman" w:cs="Times New Roman"/>
        </w:rPr>
        <w:tab/>
      </w:r>
      <w:r w:rsidRPr="00F2042D">
        <w:rPr>
          <w:rFonts w:ascii="Times New Roman" w:hAnsi="Times New Roman" w:cs="Times New Roman"/>
        </w:rPr>
        <w:t xml:space="preserve">Demanding favors (sexual or otherwise) for employment, </w:t>
      </w:r>
      <w:proofErr w:type="gramStart"/>
      <w:r w:rsidRPr="00F2042D">
        <w:rPr>
          <w:rFonts w:ascii="Times New Roman" w:hAnsi="Times New Roman" w:cs="Times New Roman"/>
        </w:rPr>
        <w:t>promotion</w:t>
      </w:r>
      <w:proofErr w:type="gramEnd"/>
      <w:r w:rsidRPr="00F2042D">
        <w:rPr>
          <w:rFonts w:ascii="Times New Roman" w:hAnsi="Times New Roman" w:cs="Times New Roman"/>
        </w:rPr>
        <w:t xml:space="preserve"> or transfer.</w:t>
      </w:r>
    </w:p>
    <w:p w:rsidRPr="00E4302A" w:rsidR="00614FF4" w:rsidP="00614FF4" w:rsidRDefault="00614FF4" w14:paraId="3AE8D695" w14:textId="77777777">
      <w:pPr>
        <w:pStyle w:val="newpara"/>
        <w:spacing w:before="0"/>
        <w:ind w:right="-187"/>
        <w:rPr>
          <w:rFonts w:ascii="Times New Roman" w:hAnsi="Times New Roman" w:cs="Times New Roman"/>
          <w:sz w:val="8"/>
          <w:szCs w:val="12"/>
        </w:rPr>
      </w:pPr>
    </w:p>
    <w:p w:rsidR="00614FF4" w:rsidP="00614FF4" w:rsidRDefault="00614FF4" w14:paraId="117CE767" w14:textId="77777777">
      <w:pPr>
        <w:pStyle w:val="newpara"/>
        <w:spacing w:before="0"/>
        <w:ind w:right="-187"/>
        <w:rPr>
          <w:rFonts w:ascii="Times New Roman" w:hAnsi="Times New Roman" w:cs="Times New Roman"/>
        </w:rPr>
      </w:pPr>
      <w:r w:rsidRPr="00E968F9">
        <w:rPr>
          <w:rFonts w:ascii="Times New Roman" w:hAnsi="Times New Roman" w:cs="Times New Roman"/>
        </w:rPr>
        <w:t>It is extremely important that everyone review their attitudes and conduct toward fellow employees to ensure that what might be intended as a harmless joke or comment is not interpreted by another employee as a form of sexual harassment.</w:t>
      </w:r>
    </w:p>
    <w:p w:rsidRPr="00E4302A" w:rsidR="00614FF4" w:rsidP="00614FF4" w:rsidRDefault="00614FF4" w14:paraId="7FC602A7" w14:textId="77777777">
      <w:pPr>
        <w:rPr>
          <w:sz w:val="8"/>
          <w:szCs w:val="12"/>
        </w:rPr>
      </w:pPr>
    </w:p>
    <w:p w:rsidR="00614FF4" w:rsidP="00614FF4" w:rsidRDefault="00614FF4" w14:paraId="6A60AF43" w14:textId="77777777">
      <w:pPr>
        <w:pStyle w:val="newpara"/>
        <w:spacing w:before="0"/>
        <w:ind w:right="-187"/>
        <w:rPr>
          <w:rFonts w:ascii="Times New Roman" w:hAnsi="Times New Roman" w:cs="Times New Roman"/>
        </w:rPr>
      </w:pPr>
      <w:r>
        <w:rPr>
          <w:rFonts w:ascii="Times New Roman" w:hAnsi="Times New Roman" w:cs="Times New Roman"/>
        </w:rPr>
        <w:t>Employees may bring</w:t>
      </w:r>
      <w:r w:rsidRPr="00F2042D">
        <w:rPr>
          <w:rFonts w:ascii="Times New Roman" w:hAnsi="Times New Roman" w:cs="Times New Roman"/>
        </w:rPr>
        <w:t xml:space="preserve"> complaint</w:t>
      </w:r>
      <w:r>
        <w:rPr>
          <w:rFonts w:ascii="Times New Roman" w:hAnsi="Times New Roman" w:cs="Times New Roman"/>
        </w:rPr>
        <w:t>s regarding discrimination or harassment,</w:t>
      </w:r>
      <w:r w:rsidRPr="00F2042D">
        <w:rPr>
          <w:rFonts w:ascii="Times New Roman" w:hAnsi="Times New Roman" w:cs="Times New Roman"/>
        </w:rPr>
        <w:t xml:space="preserve"> to the attention of their supervisor, or if they are not comfortable discussing the matter</w:t>
      </w:r>
      <w:r>
        <w:rPr>
          <w:rFonts w:ascii="Times New Roman" w:hAnsi="Times New Roman" w:cs="Times New Roman"/>
        </w:rPr>
        <w:t xml:space="preserve"> with their supervisor, to the d</w:t>
      </w:r>
      <w:r w:rsidRPr="00F2042D">
        <w:rPr>
          <w:rFonts w:ascii="Times New Roman" w:hAnsi="Times New Roman" w:cs="Times New Roman"/>
        </w:rPr>
        <w:t>ep</w:t>
      </w:r>
      <w:r>
        <w:rPr>
          <w:rFonts w:ascii="Times New Roman" w:hAnsi="Times New Roman" w:cs="Times New Roman"/>
        </w:rPr>
        <w:t xml:space="preserve">artment Vice President or </w:t>
      </w:r>
      <w:r w:rsidRPr="00F2042D">
        <w:rPr>
          <w:rFonts w:ascii="Times New Roman" w:hAnsi="Times New Roman" w:cs="Times New Roman"/>
        </w:rPr>
        <w:t xml:space="preserve">Human Resource </w:t>
      </w:r>
      <w:r>
        <w:rPr>
          <w:rFonts w:ascii="Times New Roman" w:hAnsi="Times New Roman" w:cs="Times New Roman"/>
        </w:rPr>
        <w:t>Department</w:t>
      </w:r>
      <w:r w:rsidRPr="00F2042D">
        <w:rPr>
          <w:rFonts w:ascii="Times New Roman" w:hAnsi="Times New Roman" w:cs="Times New Roman"/>
        </w:rPr>
        <w:t xml:space="preserve">.  Complaints of </w:t>
      </w:r>
      <w:r>
        <w:rPr>
          <w:rFonts w:ascii="Times New Roman" w:hAnsi="Times New Roman" w:cs="Times New Roman"/>
        </w:rPr>
        <w:t xml:space="preserve">discrimination or </w:t>
      </w:r>
      <w:r w:rsidRPr="00F2042D">
        <w:rPr>
          <w:rFonts w:ascii="Times New Roman" w:hAnsi="Times New Roman" w:cs="Times New Roman"/>
        </w:rPr>
        <w:t>harassment will be prom</w:t>
      </w:r>
      <w:r>
        <w:rPr>
          <w:rFonts w:ascii="Times New Roman" w:hAnsi="Times New Roman" w:cs="Times New Roman"/>
        </w:rPr>
        <w:t>ptly and carefully investigated in accordance with the Complaint Policy in this manual.</w:t>
      </w:r>
      <w:r w:rsidRPr="00F2042D">
        <w:rPr>
          <w:rFonts w:ascii="Times New Roman" w:hAnsi="Times New Roman" w:cs="Times New Roman"/>
        </w:rPr>
        <w:t xml:space="preserve">  Reasonable steps will be taken at the request of the complainant to separate the complainant and the alleged harasser during the investigation.</w:t>
      </w:r>
      <w:r>
        <w:rPr>
          <w:rFonts w:ascii="Times New Roman" w:hAnsi="Times New Roman" w:cs="Times New Roman"/>
        </w:rPr>
        <w:t xml:space="preserve"> Additionally, any manager or supervisor who observes any conduct of a discriminating or harassing nature has an obligation to report the observations, so that appropriate steps can be taken to ensure that the inappropriate conduct is stopped immediately. </w:t>
      </w:r>
    </w:p>
    <w:p w:rsidRPr="00E4302A" w:rsidR="00614FF4" w:rsidP="00614FF4" w:rsidRDefault="00614FF4" w14:paraId="1A307B14" w14:textId="77777777">
      <w:pPr>
        <w:rPr>
          <w:sz w:val="8"/>
          <w:szCs w:val="16"/>
        </w:rPr>
      </w:pPr>
    </w:p>
    <w:p w:rsidR="00614FF4" w:rsidP="00614FF4" w:rsidRDefault="00614FF4" w14:paraId="50EE6AA8" w14:textId="77777777">
      <w:pPr>
        <w:pStyle w:val="newpara"/>
        <w:spacing w:before="0"/>
        <w:ind w:right="-187"/>
        <w:rPr>
          <w:rFonts w:ascii="Times New Roman" w:hAnsi="Times New Roman" w:cs="Times New Roman"/>
        </w:rPr>
      </w:pPr>
    </w:p>
    <w:p w:rsidR="00614FF4" w:rsidP="00614FF4" w:rsidRDefault="00614FF4" w14:paraId="657E984E" w14:textId="77777777">
      <w:pPr>
        <w:pStyle w:val="newpara"/>
        <w:spacing w:before="0"/>
        <w:ind w:right="-187"/>
        <w:rPr>
          <w:rFonts w:ascii="Times New Roman" w:hAnsi="Times New Roman" w:cs="Times New Roman"/>
        </w:rPr>
      </w:pPr>
    </w:p>
    <w:p w:rsidR="00294470" w:rsidP="00614FF4" w:rsidRDefault="00294470" w14:paraId="446A539D" w14:textId="77777777">
      <w:pPr>
        <w:pStyle w:val="newpara"/>
        <w:spacing w:before="0"/>
        <w:ind w:right="-187"/>
        <w:rPr>
          <w:rFonts w:ascii="Times New Roman" w:hAnsi="Times New Roman" w:cs="Times New Roman"/>
        </w:rPr>
      </w:pPr>
    </w:p>
    <w:p w:rsidR="00614FF4" w:rsidP="00614FF4" w:rsidRDefault="00614FF4" w14:paraId="44A5CA0B" w14:textId="28BF0D34">
      <w:pPr>
        <w:pStyle w:val="newpara"/>
        <w:spacing w:before="0"/>
        <w:ind w:right="-187"/>
        <w:rPr>
          <w:rFonts w:ascii="Times New Roman" w:hAnsi="Times New Roman" w:cs="Times New Roman"/>
        </w:rPr>
      </w:pPr>
      <w:r w:rsidRPr="00F2042D">
        <w:rPr>
          <w:rFonts w:ascii="Times New Roman" w:hAnsi="Times New Roman" w:cs="Times New Roman"/>
        </w:rPr>
        <w:t>Management’s investigation will include interviews with the complainant, the accused, and other potential witnesses.  Information will be shared only on a need-to-know basis.  Precautions will be taken to ensure that only those necessary to the conduct of an effective investigation know the identity of the person reporting the</w:t>
      </w:r>
      <w:r>
        <w:rPr>
          <w:rFonts w:ascii="Times New Roman" w:hAnsi="Times New Roman" w:cs="Times New Roman"/>
        </w:rPr>
        <w:t xml:space="preserve"> discrimination or</w:t>
      </w:r>
      <w:r w:rsidRPr="00F2042D">
        <w:rPr>
          <w:rFonts w:ascii="Times New Roman" w:hAnsi="Times New Roman" w:cs="Times New Roman"/>
        </w:rPr>
        <w:t xml:space="preserve"> harassment.</w:t>
      </w:r>
    </w:p>
    <w:p w:rsidRPr="00CC76F6" w:rsidR="00614FF4" w:rsidP="00614FF4" w:rsidRDefault="00614FF4" w14:paraId="2744DC71" w14:textId="77777777"/>
    <w:p w:rsidR="00614FF4" w:rsidP="00614FF4" w:rsidRDefault="00614FF4" w14:paraId="17C9A9BA" w14:textId="77777777">
      <w:pPr>
        <w:pStyle w:val="newpara"/>
        <w:spacing w:before="0"/>
        <w:ind w:right="-187"/>
        <w:rPr>
          <w:rFonts w:ascii="Times New Roman" w:hAnsi="Times New Roman" w:cs="Times New Roman"/>
        </w:rPr>
      </w:pPr>
      <w:r w:rsidRPr="00F2042D">
        <w:rPr>
          <w:rFonts w:ascii="Times New Roman" w:hAnsi="Times New Roman" w:cs="Times New Roman"/>
        </w:rPr>
        <w:t>Goodwill Industries of Wayne and Holmes Counties, Inc. will review its findings with the complainant</w:t>
      </w:r>
      <w:r>
        <w:rPr>
          <w:rFonts w:ascii="Times New Roman" w:hAnsi="Times New Roman" w:cs="Times New Roman"/>
        </w:rPr>
        <w:t xml:space="preserve">. </w:t>
      </w:r>
      <w:r w:rsidRPr="00F2042D">
        <w:rPr>
          <w:rFonts w:ascii="Times New Roman" w:hAnsi="Times New Roman" w:cs="Times New Roman"/>
        </w:rPr>
        <w:t xml:space="preserve">If the investigation reveals that the complaint appears to be valid, </w:t>
      </w:r>
      <w:proofErr w:type="gramStart"/>
      <w:r w:rsidRPr="00F2042D">
        <w:rPr>
          <w:rFonts w:ascii="Times New Roman" w:hAnsi="Times New Roman" w:cs="Times New Roman"/>
        </w:rPr>
        <w:t>immediate</w:t>
      </w:r>
      <w:proofErr w:type="gramEnd"/>
      <w:r w:rsidRPr="00F2042D">
        <w:rPr>
          <w:rFonts w:ascii="Times New Roman" w:hAnsi="Times New Roman" w:cs="Times New Roman"/>
        </w:rPr>
        <w:t xml:space="preserve"> and appropriate corrective action, up to and including termination will be taken to stop the</w:t>
      </w:r>
      <w:r>
        <w:rPr>
          <w:rFonts w:ascii="Times New Roman" w:hAnsi="Times New Roman" w:cs="Times New Roman"/>
        </w:rPr>
        <w:t xml:space="preserve"> discrimination or</w:t>
      </w:r>
      <w:r w:rsidRPr="00F2042D">
        <w:rPr>
          <w:rFonts w:ascii="Times New Roman" w:hAnsi="Times New Roman" w:cs="Times New Roman"/>
        </w:rPr>
        <w:t xml:space="preserve"> harassment and prevent its recurrence</w:t>
      </w:r>
      <w:r w:rsidRPr="000A55CE">
        <w:rPr>
          <w:rFonts w:ascii="Times New Roman" w:hAnsi="Times New Roman" w:cs="Times New Roman"/>
        </w:rPr>
        <w:t xml:space="preserve"> </w:t>
      </w:r>
      <w:r>
        <w:rPr>
          <w:rFonts w:ascii="Times New Roman" w:hAnsi="Times New Roman" w:cs="Times New Roman"/>
        </w:rPr>
        <w:t>in accordance with the Progressive Discipline Policy in the manual</w:t>
      </w:r>
      <w:r w:rsidRPr="00F2042D">
        <w:rPr>
          <w:rFonts w:ascii="Times New Roman" w:hAnsi="Times New Roman" w:cs="Times New Roman"/>
        </w:rPr>
        <w:t xml:space="preserve"> at the conclusion of its investigation.  </w:t>
      </w:r>
      <w:r w:rsidRPr="003D400A">
        <w:rPr>
          <w:rFonts w:ascii="Times New Roman" w:hAnsi="Times New Roman" w:cs="Times New Roman"/>
        </w:rPr>
        <w:t xml:space="preserve">Goodwill Industries of Wayne and Holmes Counties, Inc. </w:t>
      </w:r>
      <w:r w:rsidRPr="009937D5">
        <w:rPr>
          <w:rFonts w:ascii="Times New Roman" w:hAnsi="Times New Roman" w:cs="Times New Roman"/>
        </w:rPr>
        <w:t>prohibits retaliation against anyone making a complaint of discrimination or harassment.</w:t>
      </w:r>
      <w:r>
        <w:rPr>
          <w:rFonts w:ascii="Times New Roman" w:hAnsi="Times New Roman" w:cs="Times New Roman"/>
        </w:rPr>
        <w:t xml:space="preserve"> Please reference the policy on Duty to Report.</w:t>
      </w:r>
    </w:p>
    <w:p w:rsidR="005B4C32" w:rsidP="005B4C32" w:rsidRDefault="005B4C32" w14:paraId="7A9C4AC1" w14:textId="77777777">
      <w:pPr>
        <w:pStyle w:val="newpara"/>
      </w:pPr>
    </w:p>
    <w:p w:rsidR="003177A2" w:rsidP="00CD6B4D" w:rsidRDefault="003177A2" w14:paraId="58ECD5A8" w14:textId="77777777">
      <w:pPr>
        <w:pStyle w:val="newmaincenteredhead"/>
        <w:rPr>
          <w:rFonts w:ascii="Times New Roman" w:hAnsi="Times New Roman" w:cs="Times New Roman"/>
        </w:rPr>
      </w:pPr>
      <w:r w:rsidRPr="00F2042D">
        <w:rPr>
          <w:rFonts w:ascii="Times New Roman" w:hAnsi="Times New Roman" w:cs="Times New Roman"/>
        </w:rPr>
        <w:t>COMPLAINT PROCEDURE</w:t>
      </w:r>
    </w:p>
    <w:p w:rsidRPr="00F2042D" w:rsidR="00BC0AB0" w:rsidP="00BC0AB0" w:rsidRDefault="00BC0AB0" w14:paraId="10CD7E80" w14:textId="59A13D26">
      <w:pPr>
        <w:pStyle w:val="newpara"/>
        <w:rPr>
          <w:rFonts w:ascii="Times New Roman" w:hAnsi="Times New Roman" w:cs="Times New Roman"/>
        </w:rPr>
      </w:pPr>
      <w:r w:rsidRPr="00F2042D">
        <w:rPr>
          <w:rFonts w:ascii="Times New Roman" w:hAnsi="Times New Roman" w:cs="Times New Roman"/>
        </w:rPr>
        <w:t xml:space="preserve">It is our purpose to provide an effective and acceptable means for employees and </w:t>
      </w:r>
      <w:r w:rsidR="004A5219">
        <w:rPr>
          <w:rFonts w:ascii="Times New Roman" w:hAnsi="Times New Roman" w:cs="Times New Roman"/>
        </w:rPr>
        <w:t>client</w:t>
      </w:r>
      <w:r w:rsidRPr="00F2042D">
        <w:rPr>
          <w:rFonts w:ascii="Times New Roman" w:hAnsi="Times New Roman" w:cs="Times New Roman"/>
        </w:rPr>
        <w:t xml:space="preserve">s to bring work related concerns/problems or programming to the attention of management. Therefore, the following complaint procedure has been established for the benefit and use of Goodwill Industries’ employees and </w:t>
      </w:r>
      <w:r w:rsidR="004A5219">
        <w:rPr>
          <w:rFonts w:ascii="Times New Roman" w:hAnsi="Times New Roman" w:cs="Times New Roman"/>
        </w:rPr>
        <w:t>client</w:t>
      </w:r>
      <w:r w:rsidRPr="00F2042D">
        <w:rPr>
          <w:rFonts w:ascii="Times New Roman" w:hAnsi="Times New Roman" w:cs="Times New Roman"/>
        </w:rPr>
        <w:t>s.</w:t>
      </w:r>
    </w:p>
    <w:p w:rsidR="00BC0AB0" w:rsidP="00BC0AB0" w:rsidRDefault="00BC0AB0" w14:paraId="367AC0A1" w14:textId="1D627869">
      <w:pPr>
        <w:pStyle w:val="newpara"/>
        <w:rPr>
          <w:rFonts w:ascii="Times New Roman" w:hAnsi="Times New Roman" w:cs="Times New Roman"/>
        </w:rPr>
      </w:pPr>
      <w:r w:rsidRPr="00F2042D">
        <w:rPr>
          <w:rFonts w:ascii="Times New Roman" w:hAnsi="Times New Roman" w:cs="Times New Roman"/>
        </w:rPr>
        <w:t xml:space="preserve">A complaint may be a concern regarding a Goodwill policy and/or procedure.  A complaint may also be filed under this policy regarding harassment/hostile work environment based on sex, race, a hostile work environment or any other fact that results in unlawful discriminatory treatment.  Violations can only be corrected </w:t>
      </w:r>
      <w:r>
        <w:rPr>
          <w:rFonts w:ascii="Times New Roman" w:hAnsi="Times New Roman" w:cs="Times New Roman"/>
        </w:rPr>
        <w:t>in</w:t>
      </w:r>
      <w:r w:rsidRPr="00F2042D">
        <w:rPr>
          <w:rFonts w:ascii="Times New Roman" w:hAnsi="Times New Roman" w:cs="Times New Roman"/>
        </w:rPr>
        <w:t xml:space="preserve"> an atmosphere free of discrimination and harassment maintained only to the extent that management is made aware of problems.  Under the plan, employees or </w:t>
      </w:r>
      <w:r w:rsidR="004A5219">
        <w:rPr>
          <w:rFonts w:ascii="Times New Roman" w:hAnsi="Times New Roman" w:cs="Times New Roman"/>
        </w:rPr>
        <w:t>client</w:t>
      </w:r>
      <w:r w:rsidRPr="00F2042D">
        <w:rPr>
          <w:rFonts w:ascii="Times New Roman" w:hAnsi="Times New Roman" w:cs="Times New Roman"/>
        </w:rPr>
        <w:t>s may submit complaints in the following sequence:</w:t>
      </w:r>
    </w:p>
    <w:p w:rsidRPr="00F2042D" w:rsidR="00BC0AB0" w:rsidP="00BC0AB0" w:rsidRDefault="00BC0AB0" w14:paraId="1E3CA8F2" w14:textId="77777777">
      <w:pPr>
        <w:rPr>
          <w:sz w:val="22"/>
          <w:szCs w:val="22"/>
        </w:rPr>
      </w:pPr>
    </w:p>
    <w:p w:rsidRPr="00F2042D" w:rsidR="00BC0AB0" w:rsidP="00BC0AB0" w:rsidRDefault="00BC0AB0" w14:paraId="182A1832" w14:textId="77777777">
      <w:pPr>
        <w:pStyle w:val="newminorhead"/>
        <w:rPr>
          <w:rFonts w:ascii="Times New Roman" w:hAnsi="Times New Roman" w:cs="Times New Roman"/>
          <w:sz w:val="22"/>
          <w:szCs w:val="22"/>
        </w:rPr>
      </w:pPr>
      <w:r w:rsidRPr="00F2042D">
        <w:rPr>
          <w:rFonts w:ascii="Times New Roman" w:hAnsi="Times New Roman" w:cs="Times New Roman"/>
          <w:b w:val="0"/>
          <w:bCs w:val="0"/>
          <w:sz w:val="22"/>
          <w:szCs w:val="22"/>
        </w:rPr>
        <w:t>Step 1:</w:t>
      </w:r>
    </w:p>
    <w:p w:rsidRPr="00F2042D" w:rsidR="00BC0AB0" w:rsidP="00BC0AB0" w:rsidRDefault="00BC0AB0" w14:paraId="21EEE632" w14:textId="77777777">
      <w:pPr>
        <w:pStyle w:val="newnumberedindent"/>
        <w:rPr>
          <w:rFonts w:ascii="Times New Roman" w:hAnsi="Times New Roman" w:cs="Times New Roman"/>
        </w:rPr>
      </w:pPr>
      <w:r w:rsidRPr="00F2042D">
        <w:rPr>
          <w:rFonts w:ascii="Times New Roman" w:hAnsi="Times New Roman" w:cs="Times New Roman"/>
        </w:rPr>
        <w:t>A.</w:t>
      </w:r>
      <w:r w:rsidRPr="00F2042D">
        <w:rPr>
          <w:rFonts w:ascii="Times New Roman" w:hAnsi="Times New Roman" w:cs="Times New Roman"/>
        </w:rPr>
        <w:tab/>
      </w:r>
      <w:r w:rsidRPr="00F2042D">
        <w:rPr>
          <w:rFonts w:ascii="Times New Roman" w:hAnsi="Times New Roman" w:cs="Times New Roman"/>
        </w:rPr>
        <w:t xml:space="preserve">To assure prompt attention, complaint must be submitted </w:t>
      </w:r>
      <w:r w:rsidRPr="00F2042D">
        <w:rPr>
          <w:rFonts w:ascii="Times New Roman" w:hAnsi="Times New Roman" w:cs="Times New Roman"/>
          <w:b/>
          <w:bCs/>
        </w:rPr>
        <w:t xml:space="preserve">immediately </w:t>
      </w:r>
      <w:r w:rsidRPr="00F2042D">
        <w:rPr>
          <w:rFonts w:ascii="Times New Roman" w:hAnsi="Times New Roman" w:cs="Times New Roman"/>
        </w:rPr>
        <w:t>after the event occurs.</w:t>
      </w:r>
    </w:p>
    <w:p w:rsidRPr="00F2042D" w:rsidR="00BC0AB0" w:rsidP="00BC0AB0" w:rsidRDefault="00BC0AB0" w14:paraId="6501D032" w14:textId="7B8A5D08">
      <w:pPr>
        <w:pStyle w:val="newnumberedindent"/>
        <w:rPr>
          <w:rFonts w:ascii="Times New Roman" w:hAnsi="Times New Roman" w:cs="Times New Roman"/>
        </w:rPr>
      </w:pPr>
      <w:r w:rsidRPr="00F2042D">
        <w:rPr>
          <w:rFonts w:ascii="Times New Roman" w:hAnsi="Times New Roman" w:cs="Times New Roman"/>
        </w:rPr>
        <w:t>B.</w:t>
      </w:r>
      <w:r w:rsidRPr="00F2042D">
        <w:rPr>
          <w:rFonts w:ascii="Times New Roman" w:hAnsi="Times New Roman" w:cs="Times New Roman"/>
        </w:rPr>
        <w:tab/>
      </w:r>
      <w:r w:rsidRPr="00F2042D">
        <w:rPr>
          <w:rFonts w:ascii="Times New Roman" w:hAnsi="Times New Roman" w:cs="Times New Roman"/>
        </w:rPr>
        <w:t>Complaints should be presented in writing to the employee’s/</w:t>
      </w:r>
      <w:r w:rsidR="004A5219">
        <w:rPr>
          <w:rFonts w:ascii="Times New Roman" w:hAnsi="Times New Roman" w:cs="Times New Roman"/>
        </w:rPr>
        <w:t>client</w:t>
      </w:r>
      <w:r w:rsidRPr="00F2042D">
        <w:rPr>
          <w:rFonts w:ascii="Times New Roman" w:hAnsi="Times New Roman" w:cs="Times New Roman"/>
        </w:rPr>
        <w:t xml:space="preserve">’s immediate supervisor or case manager.  The supervisor or case manager will inform the appropriate Director, Vice President or Human Resource </w:t>
      </w:r>
      <w:r>
        <w:rPr>
          <w:rFonts w:ascii="Times New Roman" w:hAnsi="Times New Roman" w:cs="Times New Roman"/>
        </w:rPr>
        <w:t xml:space="preserve">Department </w:t>
      </w:r>
      <w:r w:rsidRPr="00F2042D">
        <w:rPr>
          <w:rFonts w:ascii="Times New Roman" w:hAnsi="Times New Roman" w:cs="Times New Roman"/>
        </w:rPr>
        <w:t>of the complaint.  If you believe it would be inappropriate to discuss the matter with your supervisor or case manager, report it directly to the Human Resource D</w:t>
      </w:r>
      <w:r>
        <w:rPr>
          <w:rFonts w:ascii="Times New Roman" w:hAnsi="Times New Roman" w:cs="Times New Roman"/>
        </w:rPr>
        <w:t>epartment and Vice President.</w:t>
      </w:r>
    </w:p>
    <w:p w:rsidRPr="00F2042D" w:rsidR="00BC0AB0" w:rsidP="00BC0AB0" w:rsidRDefault="00BC0AB0" w14:paraId="119D0BAC" w14:textId="6A350848">
      <w:pPr>
        <w:pStyle w:val="newnumberedindent"/>
        <w:rPr>
          <w:rFonts w:ascii="Times New Roman" w:hAnsi="Times New Roman" w:cs="Times New Roman"/>
        </w:rPr>
      </w:pPr>
      <w:r w:rsidRPr="00F2042D">
        <w:rPr>
          <w:rFonts w:ascii="Times New Roman" w:hAnsi="Times New Roman" w:cs="Times New Roman"/>
        </w:rPr>
        <w:t>C.</w:t>
      </w:r>
      <w:r w:rsidRPr="00F2042D">
        <w:rPr>
          <w:rFonts w:ascii="Times New Roman" w:hAnsi="Times New Roman" w:cs="Times New Roman"/>
        </w:rPr>
        <w:tab/>
      </w:r>
      <w:r w:rsidRPr="00F2042D">
        <w:rPr>
          <w:rFonts w:ascii="Times New Roman" w:hAnsi="Times New Roman" w:cs="Times New Roman"/>
        </w:rPr>
        <w:t xml:space="preserve">The employee or </w:t>
      </w:r>
      <w:r w:rsidR="004A5219">
        <w:rPr>
          <w:rFonts w:ascii="Times New Roman" w:hAnsi="Times New Roman" w:cs="Times New Roman"/>
        </w:rPr>
        <w:t>client</w:t>
      </w:r>
      <w:r w:rsidRPr="00F2042D">
        <w:rPr>
          <w:rFonts w:ascii="Times New Roman" w:hAnsi="Times New Roman" w:cs="Times New Roman"/>
        </w:rPr>
        <w:t xml:space="preserve"> su</w:t>
      </w:r>
      <w:r>
        <w:rPr>
          <w:rFonts w:ascii="Times New Roman" w:hAnsi="Times New Roman" w:cs="Times New Roman"/>
        </w:rPr>
        <w:t xml:space="preserve">bmits the complaint personally </w:t>
      </w:r>
      <w:r w:rsidRPr="00F2042D">
        <w:rPr>
          <w:rFonts w:ascii="Times New Roman" w:hAnsi="Times New Roman" w:cs="Times New Roman"/>
        </w:rPr>
        <w:t>but may elect to have another employee/</w:t>
      </w:r>
      <w:r w:rsidR="004A5219">
        <w:rPr>
          <w:rFonts w:ascii="Times New Roman" w:hAnsi="Times New Roman" w:cs="Times New Roman"/>
        </w:rPr>
        <w:t>client</w:t>
      </w:r>
      <w:r>
        <w:rPr>
          <w:rFonts w:ascii="Times New Roman" w:hAnsi="Times New Roman" w:cs="Times New Roman"/>
        </w:rPr>
        <w:t xml:space="preserve">, advocate, </w:t>
      </w:r>
      <w:r w:rsidRPr="00F2042D">
        <w:rPr>
          <w:rFonts w:ascii="Times New Roman" w:hAnsi="Times New Roman" w:cs="Times New Roman"/>
        </w:rPr>
        <w:t>or other representative appear with them.</w:t>
      </w:r>
      <w:r>
        <w:rPr>
          <w:rFonts w:ascii="Times New Roman" w:hAnsi="Times New Roman" w:cs="Times New Roman"/>
        </w:rPr>
        <w:t xml:space="preserve"> The </w:t>
      </w:r>
      <w:r w:rsidR="004A5219">
        <w:rPr>
          <w:rFonts w:ascii="Times New Roman" w:hAnsi="Times New Roman" w:cs="Times New Roman"/>
        </w:rPr>
        <w:t>client</w:t>
      </w:r>
      <w:r>
        <w:rPr>
          <w:rFonts w:ascii="Times New Roman" w:hAnsi="Times New Roman" w:cs="Times New Roman"/>
        </w:rPr>
        <w:t xml:space="preserve"> may also contact their referring agency for a non-binding external review.</w:t>
      </w:r>
    </w:p>
    <w:p w:rsidRPr="00F2042D" w:rsidR="00BC0AB0" w:rsidP="00BC0AB0" w:rsidRDefault="00BC0AB0" w14:paraId="50D5827A" w14:textId="77777777">
      <w:pPr>
        <w:pStyle w:val="newnumberedindent"/>
        <w:rPr>
          <w:rFonts w:ascii="Times New Roman" w:hAnsi="Times New Roman" w:cs="Times New Roman"/>
        </w:rPr>
      </w:pPr>
      <w:r w:rsidRPr="00F2042D">
        <w:rPr>
          <w:rFonts w:ascii="Times New Roman" w:hAnsi="Times New Roman" w:cs="Times New Roman"/>
        </w:rPr>
        <w:t>D.</w:t>
      </w:r>
      <w:r w:rsidRPr="00F2042D">
        <w:rPr>
          <w:rFonts w:ascii="Times New Roman" w:hAnsi="Times New Roman" w:cs="Times New Roman"/>
        </w:rPr>
        <w:tab/>
      </w:r>
      <w:r w:rsidRPr="00F2042D">
        <w:rPr>
          <w:rFonts w:ascii="Times New Roman" w:hAnsi="Times New Roman" w:cs="Times New Roman"/>
        </w:rPr>
        <w:t>The supervisor or case manager should make every effort to resolve the complaint in this initial step.</w:t>
      </w:r>
    </w:p>
    <w:p w:rsidR="00BC0AB0" w:rsidP="00BC0AB0" w:rsidRDefault="00BC0AB0" w14:paraId="29FB569E" w14:textId="77777777">
      <w:pPr>
        <w:pStyle w:val="newnumberedindent"/>
        <w:rPr>
          <w:rFonts w:ascii="Times New Roman" w:hAnsi="Times New Roman" w:cs="Times New Roman"/>
          <w:sz w:val="24"/>
          <w:szCs w:val="24"/>
        </w:rPr>
      </w:pPr>
      <w:r w:rsidRPr="00F2042D">
        <w:rPr>
          <w:rFonts w:ascii="Times New Roman" w:hAnsi="Times New Roman" w:cs="Times New Roman"/>
        </w:rPr>
        <w:t>E.    The complainant shall be informed of the progress or the resolution of the</w:t>
      </w:r>
      <w:r w:rsidRPr="00F2042D">
        <w:rPr>
          <w:rFonts w:ascii="Times New Roman" w:hAnsi="Times New Roman" w:cs="Times New Roman"/>
          <w:sz w:val="24"/>
          <w:szCs w:val="24"/>
        </w:rPr>
        <w:t xml:space="preserve"> complaint.</w:t>
      </w:r>
    </w:p>
    <w:p w:rsidRPr="005C4581" w:rsidR="00BC0AB0" w:rsidP="00BC0AB0" w:rsidRDefault="00BC0AB0" w14:paraId="2A36AC23" w14:textId="77777777">
      <w:pPr>
        <w:pStyle w:val="newpara"/>
      </w:pPr>
      <w:r>
        <w:t xml:space="preserve">       F.    The action of filing a formal complaint will not result in retaliation or barriers to services.</w:t>
      </w:r>
    </w:p>
    <w:p w:rsidR="00BC0AB0" w:rsidP="00BC0AB0" w:rsidRDefault="00BC0AB0" w14:paraId="0E769229" w14:textId="77777777">
      <w:pPr>
        <w:pStyle w:val="newminorhead"/>
        <w:rPr>
          <w:rFonts w:ascii="Times New Roman" w:hAnsi="Times New Roman" w:cs="Times New Roman"/>
        </w:rPr>
      </w:pPr>
    </w:p>
    <w:p w:rsidR="008538E7" w:rsidP="00BC0AB0" w:rsidRDefault="008538E7" w14:paraId="75D1E165" w14:textId="77777777">
      <w:pPr>
        <w:pStyle w:val="newminorhead"/>
        <w:rPr>
          <w:rFonts w:ascii="Times New Roman" w:hAnsi="Times New Roman" w:cs="Times New Roman"/>
        </w:rPr>
      </w:pPr>
    </w:p>
    <w:p w:rsidR="008538E7" w:rsidP="00BC0AB0" w:rsidRDefault="008538E7" w14:paraId="0FC0C9DE" w14:textId="77777777">
      <w:pPr>
        <w:pStyle w:val="newminorhead"/>
        <w:rPr>
          <w:rFonts w:ascii="Times New Roman" w:hAnsi="Times New Roman" w:cs="Times New Roman"/>
        </w:rPr>
      </w:pPr>
    </w:p>
    <w:p w:rsidR="008538E7" w:rsidP="00BC0AB0" w:rsidRDefault="008538E7" w14:paraId="720D0BF5" w14:textId="77777777">
      <w:pPr>
        <w:pStyle w:val="newminorhead"/>
        <w:rPr>
          <w:rFonts w:ascii="Times New Roman" w:hAnsi="Times New Roman" w:cs="Times New Roman"/>
        </w:rPr>
      </w:pPr>
    </w:p>
    <w:p w:rsidR="008538E7" w:rsidP="00BC0AB0" w:rsidRDefault="008538E7" w14:paraId="7990ACB0" w14:textId="77777777">
      <w:pPr>
        <w:pStyle w:val="newminorhead"/>
        <w:rPr>
          <w:rFonts w:ascii="Times New Roman" w:hAnsi="Times New Roman" w:cs="Times New Roman"/>
        </w:rPr>
      </w:pPr>
    </w:p>
    <w:p w:rsidR="008538E7" w:rsidP="00BC0AB0" w:rsidRDefault="008538E7" w14:paraId="3E3DD15A" w14:textId="77777777">
      <w:pPr>
        <w:pStyle w:val="newminorhead"/>
        <w:rPr>
          <w:rFonts w:ascii="Times New Roman" w:hAnsi="Times New Roman" w:cs="Times New Roman"/>
        </w:rPr>
      </w:pPr>
    </w:p>
    <w:p w:rsidR="008538E7" w:rsidP="00BC0AB0" w:rsidRDefault="008538E7" w14:paraId="64953572" w14:textId="77777777">
      <w:pPr>
        <w:pStyle w:val="newminorhead"/>
        <w:rPr>
          <w:rFonts w:ascii="Times New Roman" w:hAnsi="Times New Roman" w:cs="Times New Roman"/>
        </w:rPr>
      </w:pPr>
    </w:p>
    <w:p w:rsidR="008538E7" w:rsidP="00BC0AB0" w:rsidRDefault="008538E7" w14:paraId="4B3048C1" w14:textId="77777777">
      <w:pPr>
        <w:pStyle w:val="newminorhead"/>
        <w:rPr>
          <w:rFonts w:ascii="Times New Roman" w:hAnsi="Times New Roman" w:cs="Times New Roman"/>
        </w:rPr>
      </w:pPr>
    </w:p>
    <w:p w:rsidR="008538E7" w:rsidP="00BC0AB0" w:rsidRDefault="008538E7" w14:paraId="1663F500" w14:textId="77777777">
      <w:pPr>
        <w:pStyle w:val="newminorhead"/>
        <w:rPr>
          <w:rFonts w:ascii="Times New Roman" w:hAnsi="Times New Roman" w:cs="Times New Roman"/>
        </w:rPr>
      </w:pPr>
    </w:p>
    <w:p w:rsidR="008538E7" w:rsidP="00BC0AB0" w:rsidRDefault="008538E7" w14:paraId="13BAAF29" w14:textId="77777777">
      <w:pPr>
        <w:pStyle w:val="newminorhead"/>
        <w:rPr>
          <w:rFonts w:ascii="Times New Roman" w:hAnsi="Times New Roman" w:cs="Times New Roman"/>
        </w:rPr>
      </w:pPr>
    </w:p>
    <w:p w:rsidRPr="00F2042D" w:rsidR="00BC0AB0" w:rsidP="00BC0AB0" w:rsidRDefault="00BC0AB0" w14:paraId="7BDE672C" w14:textId="77777777">
      <w:pPr>
        <w:pStyle w:val="newminorhead"/>
        <w:rPr>
          <w:rFonts w:ascii="Times New Roman" w:hAnsi="Times New Roman" w:cs="Times New Roman"/>
        </w:rPr>
      </w:pPr>
      <w:r w:rsidRPr="00F2042D">
        <w:rPr>
          <w:rFonts w:ascii="Times New Roman" w:hAnsi="Times New Roman" w:cs="Times New Roman"/>
        </w:rPr>
        <w:t>RESOLVING THE COMPLAINT:</w:t>
      </w:r>
    </w:p>
    <w:p w:rsidRPr="002978B0" w:rsidR="00BC0AB0" w:rsidP="00BC0AB0" w:rsidRDefault="00BC0AB0" w14:paraId="1E28F46E" w14:textId="77777777">
      <w:pPr>
        <w:pStyle w:val="newnumberedindent"/>
        <w:numPr>
          <w:ilvl w:val="0"/>
          <w:numId w:val="27"/>
        </w:numPr>
        <w:rPr>
          <w:rFonts w:ascii="Times New Roman" w:hAnsi="Times New Roman" w:cs="Times New Roman"/>
        </w:rPr>
      </w:pPr>
      <w:r w:rsidRPr="00F2042D">
        <w:rPr>
          <w:rFonts w:ascii="Times New Roman" w:hAnsi="Times New Roman" w:cs="Times New Roman"/>
        </w:rPr>
        <w:t xml:space="preserve">The </w:t>
      </w:r>
      <w:r>
        <w:rPr>
          <w:rFonts w:ascii="Times New Roman" w:hAnsi="Times New Roman" w:cs="Times New Roman"/>
        </w:rPr>
        <w:t xml:space="preserve">HR Director and/or the VP of HR and Mission Services </w:t>
      </w:r>
      <w:r w:rsidRPr="00F2042D">
        <w:rPr>
          <w:rFonts w:ascii="Times New Roman" w:hAnsi="Times New Roman" w:cs="Times New Roman"/>
        </w:rPr>
        <w:t xml:space="preserve">will attempt to </w:t>
      </w:r>
      <w:r>
        <w:rPr>
          <w:rFonts w:ascii="Times New Roman" w:hAnsi="Times New Roman" w:cs="Times New Roman"/>
        </w:rPr>
        <w:t xml:space="preserve">investigate and </w:t>
      </w:r>
      <w:r w:rsidRPr="00F2042D">
        <w:rPr>
          <w:rFonts w:ascii="Times New Roman" w:hAnsi="Times New Roman" w:cs="Times New Roman"/>
        </w:rPr>
        <w:t xml:space="preserve">resolve the complaint and </w:t>
      </w:r>
      <w:r>
        <w:rPr>
          <w:rFonts w:ascii="Times New Roman" w:hAnsi="Times New Roman" w:cs="Times New Roman"/>
        </w:rPr>
        <w:t xml:space="preserve">will </w:t>
      </w:r>
      <w:r w:rsidRPr="00F2042D">
        <w:rPr>
          <w:rFonts w:ascii="Times New Roman" w:hAnsi="Times New Roman" w:cs="Times New Roman"/>
        </w:rPr>
        <w:t>respond w</w:t>
      </w:r>
      <w:r>
        <w:rPr>
          <w:rFonts w:ascii="Times New Roman" w:hAnsi="Times New Roman" w:cs="Times New Roman"/>
        </w:rPr>
        <w:t xml:space="preserve">ithin 10 days </w:t>
      </w:r>
      <w:r w:rsidRPr="00F2042D">
        <w:rPr>
          <w:rFonts w:ascii="Times New Roman" w:hAnsi="Times New Roman" w:cs="Times New Roman"/>
        </w:rPr>
        <w:t>to the complainant.</w:t>
      </w:r>
      <w:r>
        <w:rPr>
          <w:rFonts w:ascii="Times New Roman" w:hAnsi="Times New Roman" w:cs="Times New Roman"/>
        </w:rPr>
        <w:t xml:space="preserve"> If the complaint is made against the HR or Mission Services </w:t>
      </w:r>
      <w:r w:rsidR="00485A6E">
        <w:rPr>
          <w:rFonts w:ascii="Times New Roman" w:hAnsi="Times New Roman" w:cs="Times New Roman"/>
        </w:rPr>
        <w:t>Departments,</w:t>
      </w:r>
      <w:r>
        <w:rPr>
          <w:rFonts w:ascii="Times New Roman" w:hAnsi="Times New Roman" w:cs="Times New Roman"/>
        </w:rPr>
        <w:t xml:space="preserve"> the CEO will assign an executive staff member to investigate and resolve the complaint.</w:t>
      </w:r>
    </w:p>
    <w:p w:rsidRPr="00B43496" w:rsidR="00BC0AB0" w:rsidP="00BC0AB0" w:rsidRDefault="00BC0AB0" w14:paraId="2435D3BD" w14:textId="66678B90">
      <w:pPr>
        <w:pStyle w:val="newnumberedindent"/>
        <w:numPr>
          <w:ilvl w:val="0"/>
          <w:numId w:val="27"/>
        </w:numPr>
        <w:rPr>
          <w:rFonts w:ascii="Times New Roman" w:hAnsi="Times New Roman" w:cs="Times New Roman"/>
        </w:rPr>
      </w:pPr>
      <w:r>
        <w:rPr>
          <w:rFonts w:ascii="Times New Roman" w:hAnsi="Times New Roman" w:cs="Times New Roman"/>
        </w:rPr>
        <w:t>T</w:t>
      </w:r>
      <w:r w:rsidRPr="00F2042D">
        <w:rPr>
          <w:rFonts w:ascii="Times New Roman" w:hAnsi="Times New Roman" w:cs="Times New Roman"/>
        </w:rPr>
        <w:t xml:space="preserve">he problem is taken to a </w:t>
      </w:r>
      <w:r w:rsidRPr="00F2042D" w:rsidR="00A56D0D">
        <w:rPr>
          <w:rFonts w:ascii="Times New Roman" w:hAnsi="Times New Roman" w:cs="Times New Roman"/>
        </w:rPr>
        <w:t>committee</w:t>
      </w:r>
      <w:r w:rsidRPr="00F2042D">
        <w:rPr>
          <w:rFonts w:ascii="Times New Roman" w:hAnsi="Times New Roman" w:cs="Times New Roman"/>
        </w:rPr>
        <w:t xml:space="preserve"> c</w:t>
      </w:r>
      <w:r>
        <w:rPr>
          <w:rFonts w:ascii="Times New Roman" w:hAnsi="Times New Roman" w:cs="Times New Roman"/>
        </w:rPr>
        <w:t xml:space="preserve">onsisting of the V.P. of HR and </w:t>
      </w:r>
      <w:r w:rsidR="00485A6E">
        <w:rPr>
          <w:rFonts w:ascii="Times New Roman" w:hAnsi="Times New Roman" w:cs="Times New Roman"/>
        </w:rPr>
        <w:t>Mission Services</w:t>
      </w:r>
      <w:r w:rsidRPr="00F2042D">
        <w:rPr>
          <w:rFonts w:ascii="Times New Roman" w:hAnsi="Times New Roman" w:cs="Times New Roman"/>
        </w:rPr>
        <w:t>,</w:t>
      </w:r>
      <w:r>
        <w:rPr>
          <w:rFonts w:ascii="Times New Roman" w:hAnsi="Times New Roman" w:cs="Times New Roman"/>
        </w:rPr>
        <w:t xml:space="preserve"> the VP of Operations, the HR Director, </w:t>
      </w:r>
      <w:r w:rsidRPr="00F2042D">
        <w:rPr>
          <w:rFonts w:ascii="Times New Roman" w:hAnsi="Times New Roman" w:cs="Times New Roman"/>
        </w:rPr>
        <w:t xml:space="preserve">the Executive Staff member involved and </w:t>
      </w:r>
      <w:r>
        <w:rPr>
          <w:rFonts w:ascii="Times New Roman" w:hAnsi="Times New Roman" w:cs="Times New Roman"/>
        </w:rPr>
        <w:t xml:space="preserve">any </w:t>
      </w:r>
      <w:r w:rsidRPr="00F2042D">
        <w:rPr>
          <w:rFonts w:ascii="Times New Roman" w:hAnsi="Times New Roman" w:cs="Times New Roman"/>
        </w:rPr>
        <w:t>appointee of the President of Goodwill Industries of Wayne and Holmes Counties, Inc.</w:t>
      </w:r>
      <w:r>
        <w:rPr>
          <w:rFonts w:ascii="Times New Roman" w:hAnsi="Times New Roman" w:cs="Times New Roman"/>
        </w:rPr>
        <w:t xml:space="preserve"> The action of the President is deemed final.</w:t>
      </w:r>
    </w:p>
    <w:p w:rsidRPr="00F2042D" w:rsidR="00BC0AB0" w:rsidP="00BC0AB0" w:rsidRDefault="00BC0AB0" w14:paraId="4008C0D8" w14:textId="77777777">
      <w:pPr>
        <w:pStyle w:val="newnumberedindent"/>
        <w:rPr>
          <w:rFonts w:ascii="Times New Roman" w:hAnsi="Times New Roman" w:cs="Times New Roman"/>
        </w:rPr>
      </w:pPr>
      <w:r w:rsidRPr="00F2042D">
        <w:rPr>
          <w:rFonts w:ascii="Times New Roman" w:hAnsi="Times New Roman" w:cs="Times New Roman"/>
        </w:rPr>
        <w:t>C.</w:t>
      </w:r>
      <w:r w:rsidRPr="00F2042D">
        <w:rPr>
          <w:rFonts w:ascii="Times New Roman" w:hAnsi="Times New Roman" w:cs="Times New Roman"/>
        </w:rPr>
        <w:tab/>
      </w:r>
      <w:r w:rsidRPr="00F2042D">
        <w:rPr>
          <w:rFonts w:ascii="Times New Roman" w:hAnsi="Times New Roman" w:cs="Times New Roman"/>
        </w:rPr>
        <w:t>The complaint and the investigation are kept as confidential as possible.</w:t>
      </w:r>
    </w:p>
    <w:p w:rsidRPr="00F2042D" w:rsidR="00BC0AB0" w:rsidP="00BC0AB0" w:rsidRDefault="00BC0AB0" w14:paraId="2ADAE760" w14:textId="77777777">
      <w:pPr>
        <w:pStyle w:val="newnumberedindent"/>
        <w:rPr>
          <w:rFonts w:ascii="Times New Roman" w:hAnsi="Times New Roman" w:cs="Times New Roman"/>
        </w:rPr>
      </w:pPr>
      <w:r w:rsidRPr="00F2042D">
        <w:rPr>
          <w:rFonts w:ascii="Times New Roman" w:hAnsi="Times New Roman" w:cs="Times New Roman"/>
        </w:rPr>
        <w:t>D.</w:t>
      </w:r>
      <w:r w:rsidRPr="00F2042D">
        <w:rPr>
          <w:rFonts w:ascii="Times New Roman" w:hAnsi="Times New Roman" w:cs="Times New Roman"/>
        </w:rPr>
        <w:tab/>
      </w:r>
      <w:r w:rsidRPr="00F2042D">
        <w:rPr>
          <w:rFonts w:ascii="Times New Roman" w:hAnsi="Times New Roman" w:cs="Times New Roman"/>
        </w:rPr>
        <w:t xml:space="preserve">Goodwill prohibits any form of retaliation </w:t>
      </w:r>
      <w:r>
        <w:rPr>
          <w:rFonts w:ascii="Times New Roman" w:hAnsi="Times New Roman" w:cs="Times New Roman"/>
        </w:rPr>
        <w:t>or barriers to services for filing a complaint</w:t>
      </w:r>
      <w:r w:rsidRPr="00F2042D">
        <w:rPr>
          <w:rFonts w:ascii="Times New Roman" w:hAnsi="Times New Roman" w:cs="Times New Roman"/>
        </w:rPr>
        <w:t xml:space="preserve"> or for assisting in the investigation of a compliant.</w:t>
      </w:r>
    </w:p>
    <w:p w:rsidR="00BC0AB0" w:rsidP="00BC0AB0" w:rsidRDefault="00BC0AB0" w14:paraId="2AEB1D9A" w14:textId="77777777">
      <w:pPr>
        <w:pStyle w:val="newnumberedindent"/>
        <w:rPr>
          <w:rFonts w:ascii="Times New Roman" w:hAnsi="Times New Roman" w:cs="Times New Roman"/>
        </w:rPr>
      </w:pPr>
      <w:r w:rsidRPr="00F2042D">
        <w:rPr>
          <w:rFonts w:ascii="Times New Roman" w:hAnsi="Times New Roman" w:cs="Times New Roman"/>
        </w:rPr>
        <w:t>E.</w:t>
      </w:r>
      <w:r w:rsidRPr="00F2042D">
        <w:rPr>
          <w:rFonts w:ascii="Times New Roman" w:hAnsi="Times New Roman" w:cs="Times New Roman"/>
        </w:rPr>
        <w:tab/>
      </w:r>
      <w:r w:rsidRPr="00F2042D">
        <w:rPr>
          <w:rFonts w:ascii="Times New Roman" w:hAnsi="Times New Roman" w:cs="Times New Roman"/>
        </w:rPr>
        <w:t>If the investigation concludes there has been a violation of Goodwill’s policies the appropriate and effective disciplinary action up to and including termination will be taken.</w:t>
      </w:r>
    </w:p>
    <w:p w:rsidR="00BC0AB0" w:rsidP="00BC0AB0" w:rsidRDefault="00BC0AB0" w14:paraId="18DB5A9D" w14:textId="77777777">
      <w:pPr>
        <w:pStyle w:val="newpara"/>
        <w:ind w:left="720" w:hanging="360"/>
      </w:pPr>
      <w:r>
        <w:t>F.</w:t>
      </w:r>
      <w:r>
        <w:tab/>
      </w:r>
      <w:r>
        <w:t>The resolution of the complaint will be presented to all involved parties. The VP, HR representative and/or Case Manager will talk to the complainant. The resolution may be presented in writing if that request is made from the complainant.</w:t>
      </w:r>
    </w:p>
    <w:p w:rsidRPr="00BC0AB0" w:rsidR="00BC0AB0" w:rsidP="00BC0AB0" w:rsidRDefault="00BC0AB0" w14:paraId="322FFF52" w14:textId="77777777"/>
    <w:p w:rsidR="00BC0AB0" w:rsidP="003177A2" w:rsidRDefault="00BC0AB0" w14:paraId="7662AECC" w14:textId="77777777">
      <w:pPr>
        <w:pStyle w:val="newmaincenteredhead"/>
        <w:rPr>
          <w:rFonts w:ascii="Times New Roman" w:hAnsi="Times New Roman" w:cs="Times New Roman"/>
        </w:rPr>
      </w:pPr>
    </w:p>
    <w:p w:rsidR="003177A2" w:rsidP="003177A2" w:rsidRDefault="003177A2" w14:paraId="42D8C949" w14:textId="77777777">
      <w:pPr>
        <w:pStyle w:val="newmaincenteredhead"/>
        <w:rPr>
          <w:rFonts w:ascii="Times New Roman" w:hAnsi="Times New Roman" w:cs="Times New Roman"/>
        </w:rPr>
      </w:pPr>
      <w:r w:rsidRPr="00F2042D">
        <w:rPr>
          <w:rFonts w:ascii="Times New Roman" w:hAnsi="Times New Roman" w:cs="Times New Roman"/>
        </w:rPr>
        <w:t>CONFIDENTIALITY</w:t>
      </w:r>
    </w:p>
    <w:p w:rsidRPr="00F2042D" w:rsidR="00BC0AB0" w:rsidP="00BC0AB0" w:rsidRDefault="00BC0AB0" w14:paraId="11AED50E" w14:textId="77777777">
      <w:pPr>
        <w:pStyle w:val="newpara"/>
        <w:rPr>
          <w:rFonts w:ascii="Times New Roman" w:hAnsi="Times New Roman" w:cs="Times New Roman"/>
        </w:rPr>
      </w:pPr>
      <w:r w:rsidRPr="00F2042D">
        <w:rPr>
          <w:rFonts w:ascii="Times New Roman" w:hAnsi="Times New Roman" w:cs="Times New Roman"/>
        </w:rPr>
        <w:t xml:space="preserve">In recognition of the rights of all individuals, it shall be the policy and practice of this organization and its employees to conduct its business while protecting the rights and privacy of </w:t>
      </w:r>
      <w:r w:rsidRPr="00F2042D" w:rsidR="00485A6E">
        <w:rPr>
          <w:rFonts w:ascii="Times New Roman" w:hAnsi="Times New Roman" w:cs="Times New Roman"/>
        </w:rPr>
        <w:t>all</w:t>
      </w:r>
      <w:r w:rsidRPr="00F2042D">
        <w:rPr>
          <w:rFonts w:ascii="Times New Roman" w:hAnsi="Times New Roman" w:cs="Times New Roman"/>
        </w:rPr>
        <w:t xml:space="preserve"> our employees. We shall do this in ways that are reasonable and consistent with good business practices, with the rights of individuals as our ultimate guideline.</w:t>
      </w:r>
    </w:p>
    <w:p w:rsidRPr="00F2042D" w:rsidR="00BC0AB0" w:rsidP="00BC0AB0" w:rsidRDefault="00BC0AB0" w14:paraId="7B304443" w14:textId="77777777">
      <w:pPr>
        <w:pStyle w:val="newparaindented"/>
        <w:ind w:right="0"/>
        <w:rPr>
          <w:rFonts w:ascii="Times New Roman" w:hAnsi="Times New Roman" w:cs="Times New Roman"/>
        </w:rPr>
      </w:pPr>
      <w:r w:rsidRPr="00F2042D">
        <w:rPr>
          <w:rFonts w:ascii="Times New Roman" w:hAnsi="Times New Roman" w:cs="Times New Roman"/>
        </w:rPr>
        <w:t>The Organization will:</w:t>
      </w:r>
    </w:p>
    <w:p w:rsidRPr="00F2042D" w:rsidR="00BC0AB0" w:rsidP="00BC0AB0" w:rsidRDefault="00BC0AB0" w14:paraId="05B7B7CD" w14:textId="77777777">
      <w:pPr>
        <w:pStyle w:val="newparaindented"/>
        <w:ind w:right="0"/>
        <w:rPr>
          <w:rFonts w:ascii="Times New Roman" w:hAnsi="Times New Roman" w:cs="Times New Roman"/>
        </w:rPr>
      </w:pPr>
      <w:r w:rsidRPr="00F2042D">
        <w:rPr>
          <w:rFonts w:ascii="Times New Roman" w:hAnsi="Times New Roman" w:cs="Times New Roman"/>
        </w:rPr>
        <w:t>Request and use only that personal information which is pertinent to the effective conduct of our business.</w:t>
      </w:r>
    </w:p>
    <w:p w:rsidRPr="00F2042D" w:rsidR="00BC0AB0" w:rsidP="00BC0AB0" w:rsidRDefault="00BC0AB0" w14:paraId="7412F7E1" w14:textId="77777777">
      <w:pPr>
        <w:pStyle w:val="newparaindented"/>
        <w:ind w:right="0"/>
        <w:rPr>
          <w:rFonts w:ascii="Times New Roman" w:hAnsi="Times New Roman" w:cs="Times New Roman"/>
        </w:rPr>
      </w:pPr>
      <w:r w:rsidRPr="00F2042D">
        <w:rPr>
          <w:rFonts w:ascii="Times New Roman" w:hAnsi="Times New Roman" w:cs="Times New Roman"/>
        </w:rPr>
        <w:t>Consider personal information collected and maintained to be of a confidential nature, recognizing our responsibility to provide adequate safeguards to maintain that confidentiality.</w:t>
      </w:r>
    </w:p>
    <w:p w:rsidRPr="00F2042D" w:rsidR="00BC0AB0" w:rsidP="00BC0AB0" w:rsidRDefault="00BC0AB0" w14:paraId="16BC6CB9" w14:textId="7A8604C6">
      <w:pPr>
        <w:pStyle w:val="newparaindented"/>
        <w:ind w:right="0"/>
        <w:rPr>
          <w:rFonts w:ascii="Times New Roman" w:hAnsi="Times New Roman" w:cs="Times New Roman"/>
        </w:rPr>
      </w:pPr>
      <w:r w:rsidRPr="00F2042D">
        <w:rPr>
          <w:rFonts w:ascii="Times New Roman" w:hAnsi="Times New Roman" w:cs="Times New Roman"/>
        </w:rPr>
        <w:t>Refuse to make available, without the knowledge and written consent of the employee/</w:t>
      </w:r>
      <w:r w:rsidR="004A5219">
        <w:rPr>
          <w:rFonts w:ascii="Times New Roman" w:hAnsi="Times New Roman" w:cs="Times New Roman"/>
        </w:rPr>
        <w:t>client</w:t>
      </w:r>
      <w:r w:rsidRPr="00F2042D">
        <w:rPr>
          <w:rFonts w:ascii="Times New Roman" w:hAnsi="Times New Roman" w:cs="Times New Roman"/>
        </w:rPr>
        <w:t xml:space="preserve">, personal information to outside agencies, </w:t>
      </w:r>
      <w:proofErr w:type="gramStart"/>
      <w:r w:rsidRPr="00F2042D">
        <w:rPr>
          <w:rFonts w:ascii="Times New Roman" w:hAnsi="Times New Roman" w:cs="Times New Roman"/>
        </w:rPr>
        <w:t>individuals</w:t>
      </w:r>
      <w:proofErr w:type="gramEnd"/>
      <w:r w:rsidRPr="00F2042D">
        <w:rPr>
          <w:rFonts w:ascii="Times New Roman" w:hAnsi="Times New Roman" w:cs="Times New Roman"/>
        </w:rPr>
        <w:t xml:space="preserve"> or organizations except as required by law.</w:t>
      </w:r>
    </w:p>
    <w:p w:rsidRPr="00F2042D" w:rsidR="00BC0AB0" w:rsidP="00BC0AB0" w:rsidRDefault="00BC0AB0" w14:paraId="55A3C3F5" w14:textId="5B90CEEB">
      <w:pPr>
        <w:pStyle w:val="newparaindented"/>
        <w:ind w:right="0"/>
        <w:rPr>
          <w:rFonts w:ascii="Times New Roman" w:hAnsi="Times New Roman" w:cs="Times New Roman"/>
        </w:rPr>
      </w:pPr>
      <w:r w:rsidRPr="00F2042D">
        <w:rPr>
          <w:rFonts w:ascii="Times New Roman" w:hAnsi="Times New Roman" w:cs="Times New Roman"/>
        </w:rPr>
        <w:t>Make available to employees</w:t>
      </w:r>
      <w:r w:rsidR="001A5065">
        <w:rPr>
          <w:rFonts w:ascii="Times New Roman" w:hAnsi="Times New Roman" w:cs="Times New Roman"/>
        </w:rPr>
        <w:t>/clients</w:t>
      </w:r>
      <w:r w:rsidRPr="00F2042D">
        <w:rPr>
          <w:rFonts w:ascii="Times New Roman" w:hAnsi="Times New Roman" w:cs="Times New Roman"/>
        </w:rPr>
        <w:t>, upon proper request, information we generate with regards to them recognizing our obligation to protect the privacy of the source of the information.</w:t>
      </w:r>
    </w:p>
    <w:p w:rsidRPr="00F2042D" w:rsidR="00BC0AB0" w:rsidP="00BC0AB0" w:rsidRDefault="00BC0AB0" w14:paraId="06A1642D" w14:textId="3CF3182F">
      <w:pPr>
        <w:pStyle w:val="newparaindented"/>
        <w:ind w:right="0"/>
        <w:rPr>
          <w:rFonts w:ascii="Times New Roman" w:hAnsi="Times New Roman" w:cs="Times New Roman"/>
        </w:rPr>
      </w:pPr>
      <w:r>
        <w:rPr>
          <w:rFonts w:ascii="Times New Roman" w:hAnsi="Times New Roman" w:cs="Times New Roman"/>
        </w:rPr>
        <w:t>Allow employees</w:t>
      </w:r>
      <w:r w:rsidR="007D1DC5">
        <w:rPr>
          <w:rFonts w:ascii="Times New Roman" w:hAnsi="Times New Roman" w:cs="Times New Roman"/>
        </w:rPr>
        <w:t>/clients</w:t>
      </w:r>
      <w:r w:rsidRPr="00F2042D">
        <w:rPr>
          <w:rFonts w:ascii="Times New Roman" w:hAnsi="Times New Roman" w:cs="Times New Roman"/>
        </w:rPr>
        <w:t xml:space="preserve"> access to their own personnel file; </w:t>
      </w:r>
      <w:r w:rsidRPr="00F2042D" w:rsidR="00485A6E">
        <w:rPr>
          <w:rFonts w:ascii="Times New Roman" w:hAnsi="Times New Roman" w:cs="Times New Roman"/>
        </w:rPr>
        <w:t>however,</w:t>
      </w:r>
      <w:r w:rsidRPr="00F2042D">
        <w:rPr>
          <w:rFonts w:ascii="Times New Roman" w:hAnsi="Times New Roman" w:cs="Times New Roman"/>
        </w:rPr>
        <w:t xml:space="preserve"> employees must make an appointment to review their file with the </w:t>
      </w:r>
      <w:r w:rsidR="007D1DC5">
        <w:rPr>
          <w:rFonts w:ascii="Times New Roman" w:hAnsi="Times New Roman" w:cs="Times New Roman"/>
        </w:rPr>
        <w:t xml:space="preserve">Mission Service </w:t>
      </w:r>
      <w:r w:rsidRPr="00F2042D">
        <w:rPr>
          <w:rFonts w:ascii="Times New Roman" w:hAnsi="Times New Roman" w:cs="Times New Roman"/>
        </w:rPr>
        <w:t>D</w:t>
      </w:r>
      <w:r>
        <w:rPr>
          <w:rFonts w:ascii="Times New Roman" w:hAnsi="Times New Roman" w:cs="Times New Roman"/>
        </w:rPr>
        <w:t>epartment</w:t>
      </w:r>
      <w:r w:rsidRPr="00F2042D">
        <w:rPr>
          <w:rFonts w:ascii="Times New Roman" w:hAnsi="Times New Roman" w:cs="Times New Roman"/>
        </w:rPr>
        <w:t xml:space="preserve">.  </w:t>
      </w:r>
      <w:r w:rsidR="007D1DC5">
        <w:rPr>
          <w:rFonts w:ascii="Times New Roman" w:hAnsi="Times New Roman" w:cs="Times New Roman"/>
        </w:rPr>
        <w:t>Clients</w:t>
      </w:r>
      <w:r w:rsidRPr="00F2042D">
        <w:rPr>
          <w:rFonts w:ascii="Times New Roman" w:hAnsi="Times New Roman" w:cs="Times New Roman"/>
        </w:rPr>
        <w:t xml:space="preserve"> may have copies of any information contained in </w:t>
      </w:r>
      <w:r w:rsidRPr="00F2042D" w:rsidR="00A56D0D">
        <w:rPr>
          <w:rFonts w:ascii="Times New Roman" w:hAnsi="Times New Roman" w:cs="Times New Roman"/>
        </w:rPr>
        <w:t>their file</w:t>
      </w:r>
      <w:r w:rsidRPr="00F2042D">
        <w:rPr>
          <w:rFonts w:ascii="Times New Roman" w:hAnsi="Times New Roman" w:cs="Times New Roman"/>
        </w:rPr>
        <w:t xml:space="preserve"> if the document was generated by Goodwill Industries. </w:t>
      </w:r>
      <w:r w:rsidR="007D1DC5">
        <w:rPr>
          <w:rFonts w:ascii="Times New Roman" w:hAnsi="Times New Roman" w:cs="Times New Roman"/>
        </w:rPr>
        <w:t>Client files</w:t>
      </w:r>
      <w:r w:rsidRPr="00F2042D">
        <w:rPr>
          <w:rFonts w:ascii="Times New Roman" w:hAnsi="Times New Roman" w:cs="Times New Roman"/>
        </w:rPr>
        <w:t xml:space="preserve"> are the property of Goodwill Industries and are confidential.</w:t>
      </w:r>
    </w:p>
    <w:p w:rsidRPr="00F2042D" w:rsidR="00BC0AB0" w:rsidP="00BC0AB0" w:rsidRDefault="00BC0AB0" w14:paraId="788CC179" w14:textId="77777777">
      <w:pPr>
        <w:pStyle w:val="newparaindented"/>
        <w:ind w:right="0"/>
        <w:rPr>
          <w:rFonts w:ascii="Times New Roman" w:hAnsi="Times New Roman" w:cs="Times New Roman"/>
        </w:rPr>
      </w:pPr>
      <w:r>
        <w:rPr>
          <w:rFonts w:ascii="Times New Roman" w:hAnsi="Times New Roman" w:cs="Times New Roman"/>
        </w:rPr>
        <w:t>Keep w</w:t>
      </w:r>
      <w:r w:rsidRPr="00F2042D">
        <w:rPr>
          <w:rFonts w:ascii="Times New Roman" w:hAnsi="Times New Roman" w:cs="Times New Roman"/>
        </w:rPr>
        <w:t>age and bonus information will be kept in confidence.</w:t>
      </w:r>
    </w:p>
    <w:p w:rsidRPr="00F2042D" w:rsidR="00BC0AB0" w:rsidP="00BC0AB0" w:rsidRDefault="00BC0AB0" w14:paraId="4AE748D3" w14:textId="77777777">
      <w:pPr>
        <w:pStyle w:val="newparaindented"/>
        <w:ind w:right="0"/>
        <w:rPr>
          <w:rFonts w:ascii="Times New Roman" w:hAnsi="Times New Roman" w:cs="Times New Roman"/>
        </w:rPr>
      </w:pPr>
      <w:r w:rsidRPr="00F2042D">
        <w:rPr>
          <w:rFonts w:ascii="Times New Roman" w:hAnsi="Times New Roman" w:cs="Times New Roman"/>
        </w:rPr>
        <w:t>Correct or delete any information found to be inaccurate.</w:t>
      </w:r>
    </w:p>
    <w:p w:rsidRPr="00F2042D" w:rsidR="00BC0AB0" w:rsidP="00BC0AB0" w:rsidRDefault="00BC0AB0" w14:paraId="25E1A8E3" w14:textId="710AD5B7">
      <w:pPr>
        <w:pStyle w:val="newparaindented"/>
        <w:ind w:right="0"/>
        <w:rPr>
          <w:rFonts w:ascii="Times New Roman" w:hAnsi="Times New Roman" w:cs="Times New Roman"/>
        </w:rPr>
      </w:pPr>
      <w:r w:rsidRPr="00F2042D">
        <w:rPr>
          <w:rFonts w:ascii="Times New Roman" w:hAnsi="Times New Roman" w:cs="Times New Roman"/>
        </w:rPr>
        <w:t xml:space="preserve">Expect all employees and </w:t>
      </w:r>
      <w:r w:rsidR="004A5219">
        <w:rPr>
          <w:rFonts w:ascii="Times New Roman" w:hAnsi="Times New Roman" w:cs="Times New Roman"/>
        </w:rPr>
        <w:t>client</w:t>
      </w:r>
      <w:r w:rsidRPr="00F2042D">
        <w:rPr>
          <w:rFonts w:ascii="Times New Roman" w:hAnsi="Times New Roman" w:cs="Times New Roman"/>
        </w:rPr>
        <w:t>s to conform to our well-established ethical standards as to the confidentiality of personal information held by this agency.</w:t>
      </w:r>
    </w:p>
    <w:p w:rsidR="00BC0AB0" w:rsidP="00BC0AB0" w:rsidRDefault="00BC0AB0" w14:paraId="5D18C4F6" w14:textId="77777777">
      <w:pPr>
        <w:pStyle w:val="newparaindented"/>
        <w:ind w:right="0"/>
        <w:rPr>
          <w:rFonts w:ascii="Times New Roman" w:hAnsi="Times New Roman" w:cs="Times New Roman"/>
        </w:rPr>
      </w:pPr>
      <w:r>
        <w:rPr>
          <w:rFonts w:ascii="Times New Roman" w:hAnsi="Times New Roman" w:cs="Times New Roman"/>
        </w:rPr>
        <w:t>Discipline anyone in violation of this policy.</w:t>
      </w:r>
    </w:p>
    <w:p w:rsidRPr="00BC0AB0" w:rsidR="00BC0AB0" w:rsidP="00BC0AB0" w:rsidRDefault="00BC0AB0" w14:paraId="1A48E98F" w14:textId="77777777"/>
    <w:p w:rsidR="007663D8" w:rsidP="007663D8" w:rsidRDefault="004A5219" w14:paraId="7A34E4C5" w14:textId="2555B32E">
      <w:pPr>
        <w:pStyle w:val="newmaincenteredhead"/>
        <w:ind w:right="-180"/>
        <w:rPr>
          <w:rFonts w:ascii="Times New Roman" w:hAnsi="Times New Roman" w:cs="Times New Roman"/>
        </w:rPr>
      </w:pPr>
      <w:r>
        <w:rPr>
          <w:rFonts w:ascii="Times New Roman" w:hAnsi="Times New Roman" w:cs="Times New Roman"/>
        </w:rPr>
        <w:t>CLIENT</w:t>
      </w:r>
      <w:r w:rsidR="007663D8">
        <w:rPr>
          <w:rFonts w:ascii="Times New Roman" w:hAnsi="Times New Roman" w:cs="Times New Roman"/>
        </w:rPr>
        <w:t xml:space="preserve"> ATTENDANCE</w:t>
      </w:r>
      <w:r w:rsidR="00FA7C5D">
        <w:rPr>
          <w:rFonts w:ascii="Times New Roman" w:hAnsi="Times New Roman" w:cs="Times New Roman"/>
        </w:rPr>
        <w:t xml:space="preserve"> </w:t>
      </w:r>
    </w:p>
    <w:p w:rsidRPr="008538E7" w:rsidR="008538E7" w:rsidP="008538E7" w:rsidRDefault="008538E7" w14:paraId="5A3940E4" w14:textId="77777777"/>
    <w:p w:rsidR="007663D8" w:rsidP="007663D8" w:rsidRDefault="00027FC4" w14:paraId="617B573F" w14:textId="77777777">
      <w:pPr>
        <w:ind w:right="-180"/>
      </w:pPr>
      <w:r>
        <w:t>A</w:t>
      </w:r>
      <w:r w:rsidR="007663D8">
        <w:t xml:space="preserve">ll participants must have 100% participation. </w:t>
      </w:r>
      <w:r w:rsidR="00EB599E">
        <w:t>Participation</w:t>
      </w:r>
      <w:r w:rsidR="007663D8">
        <w:t xml:space="preserve"> is defined as attending daily at Goodwill, missing only for pre-approved appointments. Pre-approved appointments would include your doctor’s appointments, your child’s doctor appointments, social service agency appointments and/or anything deemed as related to your self-sufficiency. </w:t>
      </w:r>
    </w:p>
    <w:p w:rsidR="007663D8" w:rsidP="007663D8" w:rsidRDefault="007663D8" w14:paraId="53CF05B8" w14:textId="77777777">
      <w:pPr>
        <w:ind w:right="-180"/>
      </w:pPr>
    </w:p>
    <w:p w:rsidR="00697BDA" w:rsidP="00CD6B4D" w:rsidRDefault="007663D8" w14:paraId="481B4B05" w14:textId="77777777">
      <w:pPr>
        <w:ind w:right="-180"/>
      </w:pPr>
      <w:r>
        <w:t xml:space="preserve">All missed time must have documentation and still need to be made up. This may be done by coming in early, staying late, or some other method approved by a Case Manager. All missed time must be made up within 10 </w:t>
      </w:r>
      <w:r w:rsidR="00EB599E">
        <w:t>days’ time</w:t>
      </w:r>
      <w:r>
        <w:t xml:space="preserve"> and within the month of the absence. WCDJFS is kept apprised of </w:t>
      </w:r>
      <w:r w:rsidR="00485A6E">
        <w:t>attendance. If</w:t>
      </w:r>
      <w:r>
        <w:t xml:space="preserve"> you need to be absent, it is required tha</w:t>
      </w:r>
      <w:r w:rsidR="002914F1">
        <w:t xml:space="preserve">t you call off to 330-287-5063 </w:t>
      </w:r>
      <w:r>
        <w:t xml:space="preserve">before 7:30am, even </w:t>
      </w:r>
      <w:r w:rsidR="00EB599E">
        <w:t>if</w:t>
      </w:r>
      <w:r>
        <w:t xml:space="preserve"> you already spoke to someone about it. You must also call off to your WCDJFS Manager.</w:t>
      </w:r>
    </w:p>
    <w:p w:rsidR="008538E7" w:rsidP="00CD6B4D" w:rsidRDefault="008538E7" w14:paraId="5A19DD3A" w14:textId="77777777">
      <w:pPr>
        <w:ind w:right="-180"/>
      </w:pPr>
    </w:p>
    <w:p w:rsidR="007663D8" w:rsidP="007663D8" w:rsidRDefault="004A5219" w14:paraId="2D48CED1" w14:textId="7D271B1D">
      <w:pPr>
        <w:pStyle w:val="newmaincenteredhead"/>
        <w:ind w:right="-180"/>
        <w:rPr>
          <w:rFonts w:ascii="Times New Roman" w:hAnsi="Times New Roman" w:cs="Times New Roman"/>
        </w:rPr>
      </w:pPr>
      <w:r>
        <w:rPr>
          <w:rFonts w:ascii="Times New Roman" w:hAnsi="Times New Roman" w:cs="Times New Roman"/>
        </w:rPr>
        <w:t>CLIENT</w:t>
      </w:r>
      <w:r w:rsidR="007663D8">
        <w:rPr>
          <w:rFonts w:ascii="Times New Roman" w:hAnsi="Times New Roman" w:cs="Times New Roman"/>
        </w:rPr>
        <w:t xml:space="preserve"> DISCIPLINE</w:t>
      </w:r>
      <w:r w:rsidR="00FA7C5D">
        <w:rPr>
          <w:rFonts w:ascii="Times New Roman" w:hAnsi="Times New Roman" w:cs="Times New Roman"/>
        </w:rPr>
        <w:t xml:space="preserve"> </w:t>
      </w:r>
    </w:p>
    <w:p w:rsidR="007663D8" w:rsidP="007663D8" w:rsidRDefault="007663D8" w14:paraId="5D32EC1C" w14:textId="77777777">
      <w:pPr>
        <w:ind w:right="-180"/>
        <w:rPr>
          <w:b/>
          <w:bCs/>
          <w:sz w:val="22"/>
          <w:szCs w:val="22"/>
        </w:rPr>
      </w:pPr>
    </w:p>
    <w:p w:rsidR="007663D8" w:rsidP="007663D8" w:rsidRDefault="007663D8" w14:paraId="0598D341" w14:textId="77777777">
      <w:pPr>
        <w:pStyle w:val="newminorhead"/>
        <w:ind w:right="-180"/>
        <w:rPr>
          <w:rFonts w:ascii="Times New Roman" w:hAnsi="Times New Roman" w:cs="Times New Roman"/>
          <w:sz w:val="22"/>
          <w:szCs w:val="22"/>
        </w:rPr>
      </w:pPr>
      <w:r>
        <w:rPr>
          <w:rFonts w:ascii="Times New Roman" w:hAnsi="Times New Roman" w:cs="Times New Roman"/>
          <w:sz w:val="22"/>
          <w:szCs w:val="22"/>
        </w:rPr>
        <w:t xml:space="preserve">OTHER RELATED POLICIES AND OR PROCEDURES:  </w:t>
      </w:r>
      <w:r>
        <w:rPr>
          <w:rFonts w:ascii="Times New Roman" w:hAnsi="Times New Roman" w:cs="Times New Roman"/>
          <w:sz w:val="22"/>
          <w:szCs w:val="22"/>
        </w:rPr>
        <w:br/>
      </w:r>
      <w:r>
        <w:rPr>
          <w:rFonts w:ascii="Times New Roman" w:hAnsi="Times New Roman" w:cs="Times New Roman"/>
          <w:sz w:val="22"/>
          <w:szCs w:val="22"/>
        </w:rPr>
        <w:t>(ORGANIZATIONAL RULES OF CONDUCT)</w:t>
      </w:r>
    </w:p>
    <w:p w:rsidR="007663D8" w:rsidP="007663D8" w:rsidRDefault="007663D8" w14:paraId="52ED195D" w14:textId="6ED704EA">
      <w:pPr>
        <w:pStyle w:val="newpara"/>
        <w:ind w:right="-180"/>
        <w:rPr>
          <w:rFonts w:ascii="Times New Roman" w:hAnsi="Times New Roman" w:cs="Times New Roman"/>
        </w:rPr>
      </w:pPr>
      <w:r>
        <w:rPr>
          <w:rFonts w:ascii="Times New Roman" w:hAnsi="Times New Roman" w:cs="Times New Roman"/>
        </w:rPr>
        <w:t xml:space="preserve">While this organization realizes that a large majority of </w:t>
      </w:r>
      <w:r w:rsidR="004A5219">
        <w:rPr>
          <w:rFonts w:ascii="Times New Roman" w:hAnsi="Times New Roman" w:cs="Times New Roman"/>
        </w:rPr>
        <w:t>client</w:t>
      </w:r>
      <w:r>
        <w:rPr>
          <w:rFonts w:ascii="Times New Roman" w:hAnsi="Times New Roman" w:cs="Times New Roman"/>
        </w:rPr>
        <w:t xml:space="preserve">s will never give cause for disciplinary action, </w:t>
      </w:r>
      <w:r w:rsidR="00A56D0D">
        <w:rPr>
          <w:rFonts w:ascii="Times New Roman" w:hAnsi="Times New Roman" w:cs="Times New Roman"/>
        </w:rPr>
        <w:t>nevertheless,</w:t>
      </w:r>
      <w:r>
        <w:rPr>
          <w:rFonts w:ascii="Times New Roman" w:hAnsi="Times New Roman" w:cs="Times New Roman"/>
        </w:rPr>
        <w:t xml:space="preserve"> </w:t>
      </w:r>
      <w:r w:rsidR="00485A6E">
        <w:rPr>
          <w:rFonts w:ascii="Times New Roman" w:hAnsi="Times New Roman" w:cs="Times New Roman"/>
        </w:rPr>
        <w:t>to</w:t>
      </w:r>
      <w:r>
        <w:rPr>
          <w:rFonts w:ascii="Times New Roman" w:hAnsi="Times New Roman" w:cs="Times New Roman"/>
        </w:rPr>
        <w:t xml:space="preserve"> deal uniformly with the offenders, it shall be the policy of this organization to have a written disciplinary procedure which shall provide for the following:</w:t>
      </w:r>
    </w:p>
    <w:p w:rsidR="007663D8" w:rsidP="007663D8" w:rsidRDefault="007663D8" w14:paraId="6CF2D9D4" w14:textId="1F329F46">
      <w:pPr>
        <w:pStyle w:val="newnumberedindent"/>
        <w:ind w:right="-180"/>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 xml:space="preserve">That a </w:t>
      </w:r>
      <w:r w:rsidR="004A5219">
        <w:rPr>
          <w:rFonts w:ascii="Times New Roman" w:hAnsi="Times New Roman" w:cs="Times New Roman"/>
        </w:rPr>
        <w:t>client</w:t>
      </w:r>
      <w:r>
        <w:rPr>
          <w:rFonts w:ascii="Times New Roman" w:hAnsi="Times New Roman" w:cs="Times New Roman"/>
        </w:rPr>
        <w:t xml:space="preserve"> shall have been given proper notice of what constitutes improper action.</w:t>
      </w:r>
    </w:p>
    <w:p w:rsidR="007663D8" w:rsidP="007663D8" w:rsidRDefault="007663D8" w14:paraId="3B9B7A13" w14:textId="64E6258B">
      <w:pPr>
        <w:pStyle w:val="newnumberedindent"/>
        <w:ind w:right="-180"/>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That a </w:t>
      </w:r>
      <w:r w:rsidR="004A5219">
        <w:rPr>
          <w:rFonts w:ascii="Times New Roman" w:hAnsi="Times New Roman" w:cs="Times New Roman"/>
        </w:rPr>
        <w:t>client</w:t>
      </w:r>
      <w:r>
        <w:rPr>
          <w:rFonts w:ascii="Times New Roman" w:hAnsi="Times New Roman" w:cs="Times New Roman"/>
        </w:rPr>
        <w:t xml:space="preserve"> will have had sufficient notice that continuance of such improper actions will bring about further disciplinary action and eventual discharge from the Goodwill Program.</w:t>
      </w:r>
    </w:p>
    <w:p w:rsidR="007663D8" w:rsidP="007663D8" w:rsidRDefault="007663D8" w14:paraId="56A6FFA5" w14:textId="77777777">
      <w:pPr>
        <w:pStyle w:val="newnumberedindent"/>
        <w:ind w:right="-180"/>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That the level of discipline shall be commensurate with the severity of the offense.</w:t>
      </w:r>
    </w:p>
    <w:p w:rsidR="007663D8" w:rsidP="007663D8" w:rsidRDefault="007663D8" w14:paraId="5FAA477D" w14:textId="77777777">
      <w:pPr>
        <w:pStyle w:val="newnumberedindent"/>
        <w:ind w:right="-180"/>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rPr>
        <w:t>That a report in writing be made of all warnings given and disciplinary measures taken.</w:t>
      </w:r>
    </w:p>
    <w:p w:rsidR="007663D8" w:rsidP="007663D8" w:rsidRDefault="007663D8" w14:paraId="22856B7E" w14:textId="77777777">
      <w:pPr>
        <w:pStyle w:val="newpara"/>
        <w:ind w:right="-180"/>
        <w:rPr>
          <w:rFonts w:ascii="Times New Roman" w:hAnsi="Times New Roman" w:cs="Times New Roman"/>
        </w:rPr>
      </w:pPr>
      <w:r>
        <w:rPr>
          <w:rFonts w:ascii="Times New Roman" w:hAnsi="Times New Roman" w:cs="Times New Roman"/>
        </w:rPr>
        <w:t xml:space="preserve">     </w:t>
      </w:r>
      <w:r w:rsidR="00453FA7">
        <w:rPr>
          <w:rFonts w:ascii="Times New Roman" w:hAnsi="Times New Roman" w:cs="Times New Roman"/>
        </w:rPr>
        <w:t xml:space="preserve"> E.   Two members of </w:t>
      </w:r>
      <w:r>
        <w:rPr>
          <w:rFonts w:ascii="Times New Roman" w:hAnsi="Times New Roman" w:cs="Times New Roman"/>
        </w:rPr>
        <w:t>staff will be present at all disciplinary actions.</w:t>
      </w:r>
    </w:p>
    <w:p w:rsidR="007663D8" w:rsidP="007663D8" w:rsidRDefault="007663D8" w14:paraId="73797585" w14:textId="77777777">
      <w:pPr>
        <w:ind w:right="-180"/>
        <w:rPr>
          <w:sz w:val="22"/>
          <w:szCs w:val="22"/>
        </w:rPr>
      </w:pPr>
    </w:p>
    <w:p w:rsidR="007663D8" w:rsidP="007663D8" w:rsidRDefault="007663D8" w14:paraId="159E6ABA" w14:textId="77777777">
      <w:pPr>
        <w:pStyle w:val="newminorhead"/>
        <w:ind w:right="-180"/>
        <w:rPr>
          <w:rFonts w:ascii="Times New Roman" w:hAnsi="Times New Roman" w:cs="Times New Roman"/>
          <w:sz w:val="22"/>
          <w:szCs w:val="22"/>
        </w:rPr>
      </w:pPr>
      <w:r>
        <w:rPr>
          <w:rFonts w:ascii="Times New Roman" w:hAnsi="Times New Roman" w:cs="Times New Roman"/>
          <w:sz w:val="22"/>
          <w:szCs w:val="22"/>
        </w:rPr>
        <w:t>DISCIPLINARY PROCEDURE:</w:t>
      </w:r>
    </w:p>
    <w:p w:rsidR="007663D8" w:rsidP="007663D8" w:rsidRDefault="007663D8" w14:paraId="79711B56" w14:textId="3652D3B4">
      <w:pPr>
        <w:pStyle w:val="newpara"/>
        <w:ind w:right="-180"/>
        <w:rPr>
          <w:rFonts w:ascii="Times New Roman" w:hAnsi="Times New Roman" w:cs="Times New Roman"/>
        </w:rPr>
      </w:pPr>
      <w:r>
        <w:rPr>
          <w:rFonts w:ascii="Times New Roman" w:hAnsi="Times New Roman" w:cs="Times New Roman"/>
        </w:rPr>
        <w:t xml:space="preserve">Whenever a </w:t>
      </w:r>
      <w:r w:rsidR="004A5219">
        <w:rPr>
          <w:rFonts w:ascii="Times New Roman" w:hAnsi="Times New Roman" w:cs="Times New Roman"/>
        </w:rPr>
        <w:t>client</w:t>
      </w:r>
      <w:r>
        <w:rPr>
          <w:rFonts w:ascii="Times New Roman" w:hAnsi="Times New Roman" w:cs="Times New Roman"/>
        </w:rPr>
        <w:t xml:space="preserve"> commits an offense warranting disciplinary action, </w:t>
      </w:r>
      <w:r>
        <w:rPr>
          <w:rFonts w:ascii="Times New Roman" w:hAnsi="Times New Roman" w:cs="Times New Roman"/>
          <w:b/>
          <w:bCs/>
          <w:u w:val="single"/>
        </w:rPr>
        <w:t>a Case Manager may begin disciplinary action in any of the steps listed below,</w:t>
      </w:r>
      <w:r>
        <w:rPr>
          <w:rFonts w:ascii="Times New Roman" w:hAnsi="Times New Roman" w:cs="Times New Roman"/>
        </w:rPr>
        <w:t xml:space="preserve"> depending on the seriousness of the offense committed:</w:t>
      </w:r>
    </w:p>
    <w:p w:rsidR="007663D8" w:rsidP="007663D8" w:rsidRDefault="007663D8" w14:paraId="0332B42C" w14:textId="1B2F80CC">
      <w:pPr>
        <w:pStyle w:val="newnumberedindent"/>
        <w:numPr>
          <w:ilvl w:val="0"/>
          <w:numId w:val="25"/>
        </w:numPr>
        <w:ind w:right="-180"/>
      </w:pPr>
      <w:r>
        <w:rPr>
          <w:rFonts w:ascii="Times New Roman" w:hAnsi="Times New Roman" w:cs="Times New Roman"/>
        </w:rPr>
        <w:t xml:space="preserve">For minor </w:t>
      </w:r>
      <w:proofErr w:type="gramStart"/>
      <w:r>
        <w:rPr>
          <w:rFonts w:ascii="Times New Roman" w:hAnsi="Times New Roman" w:cs="Times New Roman"/>
        </w:rPr>
        <w:t>offenses</w:t>
      </w:r>
      <w:proofErr w:type="gramEnd"/>
      <w:r>
        <w:rPr>
          <w:rFonts w:ascii="Times New Roman" w:hAnsi="Times New Roman" w:cs="Times New Roman"/>
        </w:rPr>
        <w:t xml:space="preserve"> the </w:t>
      </w:r>
      <w:r w:rsidR="004A5219">
        <w:rPr>
          <w:rFonts w:ascii="Times New Roman" w:hAnsi="Times New Roman" w:cs="Times New Roman"/>
        </w:rPr>
        <w:t>client</w:t>
      </w:r>
      <w:r>
        <w:rPr>
          <w:rFonts w:ascii="Times New Roman" w:hAnsi="Times New Roman" w:cs="Times New Roman"/>
        </w:rPr>
        <w:t xml:space="preserve"> should be given a </w:t>
      </w:r>
      <w:r>
        <w:rPr>
          <w:rFonts w:ascii="Times New Roman" w:hAnsi="Times New Roman" w:cs="Times New Roman"/>
          <w:u w:val="single"/>
        </w:rPr>
        <w:t>verbal warning.</w:t>
      </w:r>
      <w:r>
        <w:rPr>
          <w:rFonts w:ascii="Times New Roman" w:hAnsi="Times New Roman" w:cs="Times New Roman"/>
        </w:rPr>
        <w:t xml:space="preserve"> If this does not correct the situation within a reasonable length of time, the Case Manager should then use the second step of this procedure. </w:t>
      </w:r>
    </w:p>
    <w:p w:rsidR="007663D8" w:rsidP="007663D8" w:rsidRDefault="007663D8" w14:paraId="4B36AE43" w14:textId="5400EDD4">
      <w:pPr>
        <w:pStyle w:val="newnumberedindent"/>
        <w:ind w:right="-180"/>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 xml:space="preserve">Written Warning - The </w:t>
      </w:r>
      <w:r w:rsidR="004A5219">
        <w:rPr>
          <w:rFonts w:ascii="Times New Roman" w:hAnsi="Times New Roman" w:cs="Times New Roman"/>
        </w:rPr>
        <w:t>client</w:t>
      </w:r>
      <w:r>
        <w:rPr>
          <w:rFonts w:ascii="Times New Roman" w:hAnsi="Times New Roman" w:cs="Times New Roman"/>
        </w:rPr>
        <w:t xml:space="preserve"> will be given a written warning stating what they must do to correct and what happens if behavior is not corrected. </w:t>
      </w:r>
    </w:p>
    <w:p w:rsidR="007663D8" w:rsidP="007663D8" w:rsidRDefault="007663D8" w14:paraId="0BC8159D" w14:textId="77777777">
      <w:pPr>
        <w:pStyle w:val="newnumberedindent"/>
        <w:ind w:right="-180"/>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Suspension from Goodwill Program.</w:t>
      </w:r>
    </w:p>
    <w:p w:rsidR="007663D8" w:rsidP="007663D8" w:rsidRDefault="007663D8" w14:paraId="15F1E747" w14:textId="77777777">
      <w:pPr>
        <w:pStyle w:val="newpara"/>
      </w:pPr>
      <w:r>
        <w:t xml:space="preserve">      D.   Termination from Goodwill Program</w:t>
      </w:r>
    </w:p>
    <w:p w:rsidR="0088760A" w:rsidP="0088760A" w:rsidRDefault="0088760A" w14:paraId="7C424DF4" w14:textId="77777777"/>
    <w:p w:rsidR="0088760A" w:rsidP="0088760A" w:rsidRDefault="0088760A" w14:paraId="16B58E91" w14:textId="2FF1A8C6">
      <w:r>
        <w:t xml:space="preserve">     E.   </w:t>
      </w:r>
      <w:r w:rsidR="004A5219">
        <w:t>Client</w:t>
      </w:r>
      <w:r>
        <w:t xml:space="preserve">s may be sent home without credit. In all cases, WCDJFS Case Managers will </w:t>
      </w:r>
      <w:r w:rsidR="00A56D0D">
        <w:t>be.</w:t>
      </w:r>
      <w:r>
        <w:t xml:space="preserve">    </w:t>
      </w:r>
    </w:p>
    <w:p w:rsidRPr="00CD6B4D" w:rsidR="00C074A4" w:rsidP="00CD6B4D" w:rsidRDefault="0088760A" w14:paraId="4E2B0D24" w14:textId="77777777">
      <w:r>
        <w:t xml:space="preserve">            notified.</w:t>
      </w:r>
    </w:p>
    <w:p w:rsidR="00C074A4" w:rsidP="004F7F4F" w:rsidRDefault="00C074A4" w14:paraId="64A40E52" w14:textId="77777777">
      <w:pPr>
        <w:pStyle w:val="newmaincenteredhead"/>
        <w:rPr>
          <w:rFonts w:ascii="Times New Roman" w:hAnsi="Times New Roman" w:cs="Times New Roman"/>
          <w:sz w:val="32"/>
          <w:szCs w:val="32"/>
        </w:rPr>
      </w:pPr>
    </w:p>
    <w:p w:rsidR="008538E7" w:rsidP="003177A2" w:rsidRDefault="008538E7" w14:paraId="04C63D61" w14:textId="77777777">
      <w:pPr>
        <w:pStyle w:val="newmaincenteredhead"/>
        <w:rPr>
          <w:rFonts w:ascii="Times New Roman" w:hAnsi="Times New Roman" w:cs="Times New Roman"/>
          <w:sz w:val="32"/>
          <w:szCs w:val="32"/>
        </w:rPr>
      </w:pPr>
    </w:p>
    <w:p w:rsidR="008538E7" w:rsidP="003177A2" w:rsidRDefault="008538E7" w14:paraId="442D60B2" w14:textId="77777777">
      <w:pPr>
        <w:pStyle w:val="newmaincenteredhead"/>
        <w:rPr>
          <w:rFonts w:ascii="Times New Roman" w:hAnsi="Times New Roman" w:cs="Times New Roman"/>
          <w:sz w:val="32"/>
          <w:szCs w:val="32"/>
        </w:rPr>
      </w:pPr>
    </w:p>
    <w:p w:rsidR="008538E7" w:rsidP="003177A2" w:rsidRDefault="008538E7" w14:paraId="1BE357D2" w14:textId="77777777">
      <w:pPr>
        <w:pStyle w:val="newmaincenteredhead"/>
        <w:rPr>
          <w:rFonts w:ascii="Times New Roman" w:hAnsi="Times New Roman" w:cs="Times New Roman"/>
          <w:sz w:val="32"/>
          <w:szCs w:val="32"/>
        </w:rPr>
      </w:pPr>
    </w:p>
    <w:p w:rsidRPr="00F2042D" w:rsidR="003177A2" w:rsidP="003177A2" w:rsidRDefault="003177A2" w14:paraId="7BACCDE1" w14:textId="77777777">
      <w:pPr>
        <w:pStyle w:val="newmaincenteredhead"/>
        <w:rPr>
          <w:rFonts w:ascii="Times New Roman" w:hAnsi="Times New Roman" w:cs="Times New Roman"/>
          <w:sz w:val="32"/>
          <w:szCs w:val="32"/>
        </w:rPr>
      </w:pPr>
      <w:r w:rsidRPr="00F2042D">
        <w:rPr>
          <w:rFonts w:ascii="Times New Roman" w:hAnsi="Times New Roman" w:cs="Times New Roman"/>
          <w:sz w:val="32"/>
          <w:szCs w:val="32"/>
        </w:rPr>
        <w:t>ORGANIZATION RULES OF CONDUCT</w:t>
      </w:r>
    </w:p>
    <w:p w:rsidRPr="00F2042D" w:rsidR="003177A2" w:rsidP="003177A2" w:rsidRDefault="003177A2" w14:paraId="2F633297" w14:textId="77777777">
      <w:pPr>
        <w:pStyle w:val="newminorhead"/>
        <w:rPr>
          <w:rFonts w:ascii="Times New Roman" w:hAnsi="Times New Roman" w:cs="Times New Roman"/>
        </w:rPr>
      </w:pPr>
    </w:p>
    <w:p w:rsidRPr="00716784" w:rsidR="006E0F38" w:rsidP="006E0F38" w:rsidRDefault="006E0F38" w14:paraId="1B9A25C0" w14:textId="77777777">
      <w:pPr>
        <w:pStyle w:val="newminorhead"/>
        <w:rPr>
          <w:rFonts w:ascii="Times New Roman" w:hAnsi="Times New Roman" w:cs="Times New Roman"/>
          <w:sz w:val="22"/>
          <w:szCs w:val="22"/>
        </w:rPr>
      </w:pPr>
      <w:r w:rsidRPr="00716784">
        <w:rPr>
          <w:rFonts w:ascii="Times New Roman" w:hAnsi="Times New Roman" w:cs="Times New Roman"/>
          <w:sz w:val="22"/>
          <w:szCs w:val="22"/>
        </w:rPr>
        <w:t xml:space="preserve">OTHER RELATED POLICIES AND OR PROCEDURES:  </w:t>
      </w:r>
    </w:p>
    <w:p w:rsidRPr="00716784" w:rsidR="006E0F38" w:rsidP="006E0F38" w:rsidRDefault="006E0F38" w14:paraId="03A70042" w14:textId="77777777">
      <w:pPr>
        <w:pStyle w:val="newminorhead"/>
        <w:rPr>
          <w:rFonts w:ascii="Times New Roman" w:hAnsi="Times New Roman" w:cs="Times New Roman"/>
          <w:sz w:val="22"/>
          <w:szCs w:val="22"/>
        </w:rPr>
      </w:pPr>
      <w:r w:rsidRPr="00716784">
        <w:rPr>
          <w:rFonts w:ascii="Times New Roman" w:hAnsi="Times New Roman" w:cs="Times New Roman"/>
          <w:sz w:val="22"/>
          <w:szCs w:val="22"/>
        </w:rPr>
        <w:t>(EMPLOYEE DISCIPLINE, ETHICS CODE)</w:t>
      </w:r>
    </w:p>
    <w:p w:rsidRPr="00716784" w:rsidR="006E0F38" w:rsidP="006E0F38" w:rsidRDefault="006E0F38" w14:paraId="38C19EB9" w14:textId="77777777">
      <w:pPr>
        <w:pStyle w:val="newpara"/>
        <w:rPr>
          <w:rFonts w:ascii="Times New Roman" w:hAnsi="Times New Roman" w:cs="Times New Roman"/>
        </w:rPr>
      </w:pPr>
      <w:r w:rsidRPr="00716784">
        <w:rPr>
          <w:rFonts w:ascii="Times New Roman" w:hAnsi="Times New Roman" w:cs="Times New Roman"/>
        </w:rPr>
        <w:t>The following actions shall be deemed unacceptable conduct when exhibited by any employee and that employee shall become liable to disciplinary action up to and including dismissal. The following list is a guideline and not all inclusive.</w:t>
      </w:r>
      <w:r>
        <w:rPr>
          <w:rFonts w:ascii="Times New Roman" w:hAnsi="Times New Roman" w:cs="Times New Roman"/>
        </w:rPr>
        <w:t xml:space="preserve"> Also see Employee Discipline Policy 1-7 and FMLA Policy. Nothing herein is intended to create a binding contract; employment is at will.</w:t>
      </w:r>
    </w:p>
    <w:p w:rsidRPr="00716784" w:rsidR="006E0F38" w:rsidP="006E0F38" w:rsidRDefault="006E0F38" w14:paraId="76F2E244" w14:textId="77777777">
      <w:pPr>
        <w:pStyle w:val="newparaindented"/>
        <w:rPr>
          <w:rFonts w:ascii="Times New Roman" w:hAnsi="Times New Roman" w:cs="Times New Roman"/>
        </w:rPr>
      </w:pPr>
      <w:r w:rsidRPr="00716784">
        <w:rPr>
          <w:rFonts w:ascii="Times New Roman" w:hAnsi="Times New Roman" w:cs="Times New Roman"/>
        </w:rPr>
        <w:t>Stealing from other employees or the organization.</w:t>
      </w:r>
    </w:p>
    <w:p w:rsidRPr="00716784" w:rsidR="006E0F38" w:rsidP="006E0F38" w:rsidRDefault="006E0F38" w14:paraId="5EDF3A58" w14:textId="77777777">
      <w:pPr>
        <w:pStyle w:val="newparaindented"/>
        <w:rPr>
          <w:rFonts w:ascii="Times New Roman" w:hAnsi="Times New Roman" w:cs="Times New Roman"/>
        </w:rPr>
      </w:pPr>
      <w:r w:rsidRPr="00716784">
        <w:rPr>
          <w:rFonts w:ascii="Times New Roman" w:hAnsi="Times New Roman" w:cs="Times New Roman"/>
        </w:rPr>
        <w:t>Removal of property of the organization without permission.</w:t>
      </w:r>
    </w:p>
    <w:p w:rsidRPr="00716784" w:rsidR="006E0F38" w:rsidP="006E0F38" w:rsidRDefault="006E0F38" w14:paraId="34CE34AF" w14:textId="77777777">
      <w:pPr>
        <w:pStyle w:val="newparaindented"/>
        <w:rPr>
          <w:rFonts w:ascii="Times New Roman" w:hAnsi="Times New Roman" w:cs="Times New Roman"/>
        </w:rPr>
      </w:pPr>
      <w:r w:rsidRPr="00716784">
        <w:rPr>
          <w:rFonts w:ascii="Times New Roman" w:hAnsi="Times New Roman" w:cs="Times New Roman"/>
        </w:rPr>
        <w:t>Falsification of records or misrepresentation of essential information.</w:t>
      </w:r>
    </w:p>
    <w:p w:rsidRPr="00716784" w:rsidR="006E0F38" w:rsidP="006E0F38" w:rsidRDefault="006E0F38" w14:paraId="65C7FAEF" w14:textId="422A04FF">
      <w:pPr>
        <w:pStyle w:val="newparaindented"/>
        <w:rPr>
          <w:rFonts w:ascii="Times New Roman" w:hAnsi="Times New Roman" w:cs="Times New Roman"/>
        </w:rPr>
      </w:pPr>
      <w:r w:rsidRPr="00716784">
        <w:rPr>
          <w:rFonts w:ascii="Times New Roman" w:hAnsi="Times New Roman" w:cs="Times New Roman"/>
        </w:rPr>
        <w:t xml:space="preserve">Deliberate </w:t>
      </w:r>
      <w:r w:rsidRPr="00716784" w:rsidR="00A56D0D">
        <w:rPr>
          <w:rFonts w:ascii="Times New Roman" w:hAnsi="Times New Roman" w:cs="Times New Roman"/>
        </w:rPr>
        <w:t>falsification or</w:t>
      </w:r>
      <w:r w:rsidRPr="00716784">
        <w:rPr>
          <w:rFonts w:ascii="Times New Roman" w:hAnsi="Times New Roman" w:cs="Times New Roman"/>
        </w:rPr>
        <w:t xml:space="preserve"> tampering with one’s own or another</w:t>
      </w:r>
      <w:r>
        <w:rPr>
          <w:rFonts w:ascii="Times New Roman" w:hAnsi="Times New Roman" w:cs="Times New Roman"/>
        </w:rPr>
        <w:t>’s</w:t>
      </w:r>
      <w:r w:rsidRPr="00716784">
        <w:rPr>
          <w:rFonts w:ascii="Times New Roman" w:hAnsi="Times New Roman" w:cs="Times New Roman"/>
        </w:rPr>
        <w:t xml:space="preserve"> </w:t>
      </w:r>
      <w:r w:rsidRPr="00716784" w:rsidR="00A56D0D">
        <w:rPr>
          <w:rFonts w:ascii="Times New Roman" w:hAnsi="Times New Roman" w:cs="Times New Roman"/>
        </w:rPr>
        <w:t>timecard</w:t>
      </w:r>
      <w:r w:rsidRPr="00716784">
        <w:rPr>
          <w:rFonts w:ascii="Times New Roman" w:hAnsi="Times New Roman" w:cs="Times New Roman"/>
        </w:rPr>
        <w:t>.</w:t>
      </w:r>
    </w:p>
    <w:p w:rsidRPr="00716784" w:rsidR="006E0F38" w:rsidP="006E0F38" w:rsidRDefault="006E0F38" w14:paraId="43F2891A" w14:textId="3A09C277">
      <w:pPr>
        <w:pStyle w:val="newparaindented"/>
        <w:rPr>
          <w:rFonts w:ascii="Times New Roman" w:hAnsi="Times New Roman" w:cs="Times New Roman"/>
        </w:rPr>
      </w:pPr>
      <w:r w:rsidRPr="00716784">
        <w:rPr>
          <w:rFonts w:ascii="Times New Roman" w:hAnsi="Times New Roman" w:cs="Times New Roman"/>
        </w:rPr>
        <w:t xml:space="preserve">Possession and/or use of alcohol, drugs, or controlled substance on the organization’s property or while </w:t>
      </w:r>
      <w:r w:rsidRPr="00716784" w:rsidR="00A56D0D">
        <w:rPr>
          <w:rFonts w:ascii="Times New Roman" w:hAnsi="Times New Roman" w:cs="Times New Roman"/>
        </w:rPr>
        <w:t>during</w:t>
      </w:r>
      <w:r w:rsidRPr="00716784">
        <w:rPr>
          <w:rFonts w:ascii="Times New Roman" w:hAnsi="Times New Roman" w:cs="Times New Roman"/>
        </w:rPr>
        <w:t xml:space="preserve"> the organization’s business.</w:t>
      </w:r>
    </w:p>
    <w:p w:rsidRPr="00716784" w:rsidR="006E0F38" w:rsidP="006E0F38" w:rsidRDefault="006E0F38" w14:paraId="4A8281F6" w14:textId="77777777">
      <w:pPr>
        <w:pStyle w:val="newparaindented"/>
        <w:rPr>
          <w:rFonts w:ascii="Times New Roman" w:hAnsi="Times New Roman" w:cs="Times New Roman"/>
        </w:rPr>
      </w:pPr>
      <w:r w:rsidRPr="00716784">
        <w:rPr>
          <w:rFonts w:ascii="Times New Roman" w:hAnsi="Times New Roman" w:cs="Times New Roman"/>
        </w:rPr>
        <w:t>Fighting on organization property.</w:t>
      </w:r>
    </w:p>
    <w:p w:rsidRPr="00716784" w:rsidR="006E0F38" w:rsidP="006E0F38" w:rsidRDefault="006E0F38" w14:paraId="0BC09A34" w14:textId="77777777">
      <w:pPr>
        <w:pStyle w:val="newparaindented"/>
        <w:rPr>
          <w:rFonts w:ascii="Times New Roman" w:hAnsi="Times New Roman" w:cs="Times New Roman"/>
        </w:rPr>
      </w:pPr>
      <w:r w:rsidRPr="00716784">
        <w:rPr>
          <w:rFonts w:ascii="Times New Roman" w:hAnsi="Times New Roman" w:cs="Times New Roman"/>
        </w:rPr>
        <w:t>Deliberate destruction, abuse, or misuse of the organization’s property or property of another employee.</w:t>
      </w:r>
    </w:p>
    <w:p w:rsidRPr="00716784" w:rsidR="006E0F38" w:rsidP="006E0F38" w:rsidRDefault="006E0F38" w14:paraId="76E87C94" w14:textId="77777777">
      <w:pPr>
        <w:pStyle w:val="newparaindented"/>
        <w:rPr>
          <w:rFonts w:ascii="Times New Roman" w:hAnsi="Times New Roman" w:cs="Times New Roman"/>
        </w:rPr>
      </w:pPr>
      <w:r w:rsidRPr="00716784">
        <w:rPr>
          <w:rFonts w:ascii="Times New Roman" w:hAnsi="Times New Roman" w:cs="Times New Roman"/>
        </w:rPr>
        <w:t>Conducting oneself in such a manner as to endanger life or property.</w:t>
      </w:r>
    </w:p>
    <w:p w:rsidRPr="00716784" w:rsidR="006E0F38" w:rsidP="006E0F38" w:rsidRDefault="006E0F38" w14:paraId="500022BD" w14:textId="77777777">
      <w:pPr>
        <w:pStyle w:val="newparaindented"/>
        <w:rPr>
          <w:rFonts w:ascii="Times New Roman" w:hAnsi="Times New Roman" w:cs="Times New Roman"/>
        </w:rPr>
      </w:pPr>
      <w:r w:rsidRPr="00716784">
        <w:rPr>
          <w:rFonts w:ascii="Times New Roman" w:hAnsi="Times New Roman" w:cs="Times New Roman"/>
        </w:rPr>
        <w:t>Possession of any weapon on the organization’s property.</w:t>
      </w:r>
    </w:p>
    <w:p w:rsidRPr="00716784" w:rsidR="006E0F38" w:rsidP="006E0F38" w:rsidRDefault="006E0F38" w14:paraId="304198EF" w14:textId="77777777">
      <w:pPr>
        <w:pStyle w:val="newparaindented"/>
        <w:rPr>
          <w:rFonts w:ascii="Times New Roman" w:hAnsi="Times New Roman" w:cs="Times New Roman"/>
        </w:rPr>
      </w:pPr>
      <w:r w:rsidRPr="00716784">
        <w:rPr>
          <w:rFonts w:ascii="Times New Roman" w:hAnsi="Times New Roman" w:cs="Times New Roman"/>
        </w:rPr>
        <w:t>Failure to report to the immediate supervisor any accident the employee is involved in.</w:t>
      </w:r>
    </w:p>
    <w:p w:rsidRPr="00716784" w:rsidR="006E0F38" w:rsidP="006E0F38" w:rsidRDefault="006E0F38" w14:paraId="5F94CE5B" w14:textId="77777777">
      <w:pPr>
        <w:pStyle w:val="newparaindented"/>
        <w:rPr>
          <w:rFonts w:ascii="Times New Roman" w:hAnsi="Times New Roman" w:cs="Times New Roman"/>
        </w:rPr>
      </w:pPr>
      <w:r w:rsidRPr="00716784">
        <w:rPr>
          <w:rFonts w:ascii="Times New Roman" w:hAnsi="Times New Roman" w:cs="Times New Roman"/>
        </w:rPr>
        <w:t xml:space="preserve">Improper conduct toward persons entrusted to this organization for rehabilitation services including, but not limited to, verbal and physical abuse, social or sexual improprieties.    </w:t>
      </w:r>
    </w:p>
    <w:p w:rsidRPr="00716784" w:rsidR="006E0F38" w:rsidP="006E0F38" w:rsidRDefault="006E0F38" w14:paraId="6ABD687A" w14:textId="6F50B0A0">
      <w:pPr>
        <w:pStyle w:val="newparaindented"/>
        <w:rPr>
          <w:rFonts w:ascii="Times New Roman" w:hAnsi="Times New Roman" w:cs="Times New Roman"/>
        </w:rPr>
      </w:pPr>
      <w:r w:rsidRPr="00716784">
        <w:rPr>
          <w:rFonts w:ascii="Times New Roman" w:hAnsi="Times New Roman" w:cs="Times New Roman"/>
        </w:rPr>
        <w:t xml:space="preserve">The unauthorized release of any information regarding an employee or </w:t>
      </w:r>
      <w:r w:rsidR="004A5219">
        <w:rPr>
          <w:rFonts w:ascii="Times New Roman" w:hAnsi="Times New Roman" w:cs="Times New Roman"/>
        </w:rPr>
        <w:t>client</w:t>
      </w:r>
      <w:r w:rsidRPr="00716784">
        <w:rPr>
          <w:rFonts w:ascii="Times New Roman" w:hAnsi="Times New Roman" w:cs="Times New Roman"/>
        </w:rPr>
        <w:t xml:space="preserve">. </w:t>
      </w:r>
    </w:p>
    <w:p w:rsidRPr="00716784" w:rsidR="006E0F38" w:rsidP="006E0F38" w:rsidRDefault="006E0F38" w14:paraId="7F5DEDFA" w14:textId="77777777">
      <w:pPr>
        <w:pStyle w:val="newparaindented"/>
        <w:rPr>
          <w:rFonts w:ascii="Times New Roman" w:hAnsi="Times New Roman" w:cs="Times New Roman"/>
        </w:rPr>
      </w:pPr>
      <w:r w:rsidRPr="00716784">
        <w:rPr>
          <w:rFonts w:ascii="Times New Roman" w:hAnsi="Times New Roman" w:cs="Times New Roman"/>
        </w:rPr>
        <w:t>Insubordination (refusal to perform work assigned or any reasonable request made by a supervisor or management personnel).</w:t>
      </w:r>
    </w:p>
    <w:p w:rsidRPr="00C92068" w:rsidR="006E0F38" w:rsidP="006E0F38" w:rsidRDefault="006E0F38" w14:paraId="517F91F8" w14:textId="1E706BA8">
      <w:pPr>
        <w:pStyle w:val="newparaindented"/>
        <w:rPr>
          <w:rFonts w:ascii="Times New Roman" w:hAnsi="Times New Roman" w:cs="Times New Roman"/>
        </w:rPr>
      </w:pPr>
      <w:r w:rsidRPr="00716784">
        <w:rPr>
          <w:rFonts w:ascii="Times New Roman" w:hAnsi="Times New Roman" w:cs="Times New Roman"/>
        </w:rPr>
        <w:t xml:space="preserve">Leaving the job or </w:t>
      </w:r>
      <w:r w:rsidRPr="00716784" w:rsidR="00A56D0D">
        <w:rPr>
          <w:rFonts w:ascii="Times New Roman" w:hAnsi="Times New Roman" w:cs="Times New Roman"/>
        </w:rPr>
        <w:t>workstation</w:t>
      </w:r>
      <w:r w:rsidRPr="00716784">
        <w:rPr>
          <w:rFonts w:ascii="Times New Roman" w:hAnsi="Times New Roman" w:cs="Times New Roman"/>
        </w:rPr>
        <w:t xml:space="preserve"> during scheduled working hours without permission from supervisor.</w:t>
      </w:r>
    </w:p>
    <w:p w:rsidR="006E0F38" w:rsidP="006E0F38" w:rsidRDefault="006E0F38" w14:paraId="260FC491" w14:textId="77777777">
      <w:pPr>
        <w:pStyle w:val="newparaindented"/>
        <w:spacing w:before="0"/>
        <w:rPr>
          <w:rFonts w:ascii="Times New Roman" w:hAnsi="Times New Roman" w:cs="Times New Roman"/>
        </w:rPr>
      </w:pPr>
      <w:r w:rsidRPr="00716784">
        <w:rPr>
          <w:rFonts w:ascii="Times New Roman" w:hAnsi="Times New Roman" w:cs="Times New Roman"/>
        </w:rPr>
        <w:t>Disorderly and/or disruptive conduct which interferes with organizational operations or the performance of other employees, which damage the image of the organization in the community.</w:t>
      </w:r>
    </w:p>
    <w:p w:rsidRPr="00D71C3A" w:rsidR="006E0F38" w:rsidP="006E0F38" w:rsidRDefault="006E0F38" w14:paraId="45F4B09D" w14:textId="77777777">
      <w:pPr>
        <w:pStyle w:val="newparaindented"/>
        <w:spacing w:before="0"/>
        <w:ind w:left="547"/>
        <w:rPr>
          <w:rFonts w:ascii="Times New Roman" w:hAnsi="Times New Roman" w:cs="Times New Roman"/>
          <w:sz w:val="8"/>
          <w:szCs w:val="8"/>
        </w:rPr>
      </w:pPr>
    </w:p>
    <w:p w:rsidRPr="00D71C3A" w:rsidR="006E0F38" w:rsidP="006E0F38" w:rsidRDefault="006E0F38" w14:paraId="57284AE1" w14:textId="77777777">
      <w:pPr>
        <w:pStyle w:val="newparaindented"/>
        <w:spacing w:before="0"/>
        <w:ind w:left="547"/>
        <w:rPr>
          <w:rFonts w:ascii="Times New Roman" w:hAnsi="Times New Roman" w:cs="Times New Roman"/>
        </w:rPr>
      </w:pPr>
      <w:r w:rsidRPr="00716784">
        <w:rPr>
          <w:rFonts w:ascii="Times New Roman" w:hAnsi="Times New Roman" w:cs="Times New Roman"/>
        </w:rPr>
        <w:t>Illegal gambling on the organization’s property.</w:t>
      </w:r>
    </w:p>
    <w:p w:rsidRPr="00D71C3A" w:rsidR="006E0F38" w:rsidP="006E0F38" w:rsidRDefault="006E0F38" w14:paraId="3FCD7D65" w14:textId="77777777">
      <w:pPr>
        <w:pStyle w:val="newparaindented"/>
        <w:spacing w:before="0"/>
        <w:ind w:left="547"/>
        <w:rPr>
          <w:rFonts w:ascii="Times New Roman" w:hAnsi="Times New Roman" w:cs="Times New Roman"/>
          <w:sz w:val="8"/>
          <w:szCs w:val="8"/>
        </w:rPr>
      </w:pPr>
    </w:p>
    <w:p w:rsidRPr="00716784" w:rsidR="006E0F38" w:rsidP="006E0F38" w:rsidRDefault="006E0F38" w14:paraId="4950557F" w14:textId="77777777">
      <w:pPr>
        <w:pStyle w:val="newparaindented"/>
        <w:spacing w:before="0"/>
        <w:ind w:left="547"/>
        <w:rPr>
          <w:rFonts w:ascii="Times New Roman" w:hAnsi="Times New Roman" w:cs="Times New Roman"/>
        </w:rPr>
      </w:pPr>
      <w:r w:rsidRPr="00716784">
        <w:rPr>
          <w:rFonts w:ascii="Times New Roman" w:hAnsi="Times New Roman" w:cs="Times New Roman"/>
        </w:rPr>
        <w:t>Violating safety rules.</w:t>
      </w:r>
    </w:p>
    <w:p w:rsidRPr="00D71C3A" w:rsidR="006E0F38" w:rsidP="006E0F38" w:rsidRDefault="006E0F38" w14:paraId="29ECBFC1" w14:textId="77777777">
      <w:pPr>
        <w:pStyle w:val="newparaindented"/>
        <w:spacing w:before="0"/>
        <w:ind w:left="547"/>
        <w:rPr>
          <w:rFonts w:ascii="Times New Roman" w:hAnsi="Times New Roman" w:cs="Times New Roman"/>
          <w:sz w:val="8"/>
          <w:szCs w:val="8"/>
        </w:rPr>
      </w:pPr>
    </w:p>
    <w:p w:rsidRPr="00716784" w:rsidR="006E0F38" w:rsidP="006E0F38" w:rsidRDefault="006E0F38" w14:paraId="7A85280D" w14:textId="77777777">
      <w:pPr>
        <w:pStyle w:val="newparaindented"/>
        <w:spacing w:before="0"/>
        <w:ind w:left="547"/>
        <w:rPr>
          <w:rFonts w:ascii="Times New Roman" w:hAnsi="Times New Roman" w:cs="Times New Roman"/>
        </w:rPr>
      </w:pPr>
      <w:r w:rsidRPr="00716784">
        <w:rPr>
          <w:rFonts w:ascii="Times New Roman" w:hAnsi="Times New Roman" w:cs="Times New Roman"/>
        </w:rPr>
        <w:t>Carelessness</w:t>
      </w:r>
      <w:r>
        <w:rPr>
          <w:rFonts w:ascii="Times New Roman" w:hAnsi="Times New Roman" w:cs="Times New Roman"/>
        </w:rPr>
        <w:t xml:space="preserve"> or misuse resulting in loss of</w:t>
      </w:r>
      <w:r w:rsidRPr="00716784">
        <w:rPr>
          <w:rFonts w:ascii="Times New Roman" w:hAnsi="Times New Roman" w:cs="Times New Roman"/>
        </w:rPr>
        <w:t xml:space="preserve"> or damage to the organization’s property assigned to an employee in the performance of the organization’s business.</w:t>
      </w:r>
    </w:p>
    <w:p w:rsidRPr="00D71C3A" w:rsidR="006E0F38" w:rsidP="006E0F38" w:rsidRDefault="006E0F38" w14:paraId="615E6BDD" w14:textId="77777777">
      <w:pPr>
        <w:pStyle w:val="newparaindented"/>
        <w:spacing w:before="0"/>
        <w:ind w:left="547"/>
        <w:rPr>
          <w:rFonts w:ascii="Times New Roman" w:hAnsi="Times New Roman" w:cs="Times New Roman"/>
          <w:sz w:val="8"/>
          <w:szCs w:val="8"/>
        </w:rPr>
      </w:pPr>
    </w:p>
    <w:p w:rsidRPr="00716784" w:rsidR="006E0F38" w:rsidP="006E0F38" w:rsidRDefault="006E0F38" w14:paraId="7E5CE1E9" w14:textId="77777777">
      <w:pPr>
        <w:pStyle w:val="newparaindented"/>
        <w:spacing w:before="0"/>
        <w:ind w:left="547"/>
        <w:rPr>
          <w:rFonts w:ascii="Times New Roman" w:hAnsi="Times New Roman" w:cs="Times New Roman"/>
        </w:rPr>
      </w:pPr>
      <w:r w:rsidRPr="00716784">
        <w:rPr>
          <w:rFonts w:ascii="Times New Roman" w:hAnsi="Times New Roman" w:cs="Times New Roman"/>
        </w:rPr>
        <w:t>Shopping for goods in the processing area of all the stores.</w:t>
      </w:r>
    </w:p>
    <w:p w:rsidRPr="00D71C3A" w:rsidR="006E0F38" w:rsidP="006E0F38" w:rsidRDefault="006E0F38" w14:paraId="4C53A5AC" w14:textId="77777777">
      <w:pPr>
        <w:pStyle w:val="newparaindented"/>
        <w:spacing w:before="0"/>
        <w:ind w:left="547"/>
        <w:rPr>
          <w:rFonts w:ascii="Times New Roman" w:hAnsi="Times New Roman" w:cs="Times New Roman"/>
          <w:sz w:val="8"/>
          <w:szCs w:val="8"/>
        </w:rPr>
      </w:pPr>
    </w:p>
    <w:p w:rsidRPr="00716784" w:rsidR="006E0F38" w:rsidP="006E0F38" w:rsidRDefault="006E0F38" w14:paraId="4007A568" w14:textId="77777777">
      <w:pPr>
        <w:pStyle w:val="newparaindented"/>
        <w:spacing w:before="0"/>
        <w:ind w:left="547"/>
        <w:rPr>
          <w:rFonts w:ascii="Times New Roman" w:hAnsi="Times New Roman" w:cs="Times New Roman"/>
        </w:rPr>
      </w:pPr>
      <w:r w:rsidRPr="00716784">
        <w:rPr>
          <w:rFonts w:ascii="Times New Roman" w:hAnsi="Times New Roman" w:cs="Times New Roman"/>
        </w:rPr>
        <w:t>Tobacco</w:t>
      </w:r>
      <w:r>
        <w:rPr>
          <w:rFonts w:ascii="Times New Roman" w:hAnsi="Times New Roman" w:cs="Times New Roman"/>
        </w:rPr>
        <w:t xml:space="preserve"> or related product, including E-Cigarette use in the building or vehicles.</w:t>
      </w:r>
    </w:p>
    <w:p w:rsidRPr="00D71C3A" w:rsidR="006E0F38" w:rsidP="006E0F38" w:rsidRDefault="006E0F38" w14:paraId="00614C2B" w14:textId="77777777">
      <w:pPr>
        <w:pStyle w:val="newparaindented"/>
        <w:spacing w:before="0"/>
        <w:ind w:left="547"/>
        <w:rPr>
          <w:rFonts w:ascii="Times New Roman" w:hAnsi="Times New Roman" w:cs="Times New Roman"/>
          <w:sz w:val="8"/>
          <w:szCs w:val="8"/>
        </w:rPr>
      </w:pPr>
    </w:p>
    <w:p w:rsidRPr="00716784" w:rsidR="006E0F38" w:rsidP="006E0F38" w:rsidRDefault="006E0F38" w14:paraId="2FB3C8BE" w14:textId="77777777">
      <w:pPr>
        <w:pStyle w:val="newparaindented"/>
        <w:spacing w:before="0"/>
        <w:ind w:left="547"/>
        <w:rPr>
          <w:rFonts w:ascii="Times New Roman" w:hAnsi="Times New Roman" w:cs="Times New Roman"/>
        </w:rPr>
      </w:pPr>
      <w:r w:rsidRPr="00716784">
        <w:rPr>
          <w:rFonts w:ascii="Times New Roman" w:hAnsi="Times New Roman" w:cs="Times New Roman"/>
        </w:rPr>
        <w:t>Failure to report to work when scheduled and at proper starting time.</w:t>
      </w:r>
    </w:p>
    <w:p w:rsidRPr="00D71C3A" w:rsidR="006E0F38" w:rsidP="006E0F38" w:rsidRDefault="006E0F38" w14:paraId="1F28E091" w14:textId="77777777">
      <w:pPr>
        <w:pStyle w:val="newparaindented"/>
        <w:spacing w:before="0"/>
        <w:ind w:left="547"/>
        <w:rPr>
          <w:rFonts w:ascii="Times New Roman" w:hAnsi="Times New Roman" w:cs="Times New Roman"/>
          <w:sz w:val="8"/>
          <w:szCs w:val="8"/>
        </w:rPr>
      </w:pPr>
    </w:p>
    <w:p w:rsidRPr="00716784" w:rsidR="006E0F38" w:rsidP="006E0F38" w:rsidRDefault="006E0F38" w14:paraId="7E3BDDBC" w14:textId="77777777">
      <w:pPr>
        <w:pStyle w:val="newparaindented"/>
        <w:spacing w:before="0"/>
        <w:ind w:left="547"/>
        <w:rPr>
          <w:rFonts w:ascii="Times New Roman" w:hAnsi="Times New Roman" w:cs="Times New Roman"/>
        </w:rPr>
      </w:pPr>
      <w:r w:rsidRPr="00716784">
        <w:rPr>
          <w:rFonts w:ascii="Times New Roman" w:hAnsi="Times New Roman" w:cs="Times New Roman"/>
        </w:rPr>
        <w:t>Failure to make/and maintain adequate levels of effort in terms of quality and/or quantity of work performed.</w:t>
      </w:r>
    </w:p>
    <w:p w:rsidRPr="00D71C3A" w:rsidR="006E0F38" w:rsidP="006E0F38" w:rsidRDefault="006E0F38" w14:paraId="59B664F0" w14:textId="77777777">
      <w:pPr>
        <w:pStyle w:val="newparaindented"/>
        <w:spacing w:before="0"/>
        <w:ind w:left="547"/>
        <w:rPr>
          <w:rFonts w:ascii="Times New Roman" w:hAnsi="Times New Roman" w:cs="Times New Roman"/>
          <w:sz w:val="8"/>
          <w:szCs w:val="8"/>
        </w:rPr>
      </w:pPr>
    </w:p>
    <w:p w:rsidRPr="00716784" w:rsidR="006E0F38" w:rsidP="006E0F38" w:rsidRDefault="006E0F38" w14:paraId="454B3DE7" w14:textId="77777777">
      <w:pPr>
        <w:pStyle w:val="newparaindented"/>
        <w:spacing w:before="0"/>
        <w:ind w:left="547"/>
        <w:rPr>
          <w:rFonts w:ascii="Times New Roman" w:hAnsi="Times New Roman" w:cs="Times New Roman"/>
        </w:rPr>
      </w:pPr>
      <w:r w:rsidRPr="00716784">
        <w:rPr>
          <w:rFonts w:ascii="Times New Roman" w:hAnsi="Times New Roman" w:cs="Times New Roman"/>
        </w:rPr>
        <w:t>Attending to personal business during scheduled work time.</w:t>
      </w:r>
    </w:p>
    <w:p w:rsidRPr="00D71C3A" w:rsidR="006E0F38" w:rsidP="006E0F38" w:rsidRDefault="006E0F38" w14:paraId="7292A447" w14:textId="77777777">
      <w:pPr>
        <w:pStyle w:val="newparaindented"/>
        <w:spacing w:before="0"/>
        <w:ind w:left="547"/>
        <w:rPr>
          <w:rFonts w:ascii="Times New Roman" w:hAnsi="Times New Roman" w:cs="Times New Roman"/>
          <w:sz w:val="8"/>
          <w:szCs w:val="8"/>
        </w:rPr>
      </w:pPr>
    </w:p>
    <w:p w:rsidRPr="00716784" w:rsidR="006E0F38" w:rsidP="006E0F38" w:rsidRDefault="006E0F38" w14:paraId="7EB51E11" w14:textId="77777777">
      <w:pPr>
        <w:pStyle w:val="newparaindented"/>
        <w:spacing w:before="0"/>
        <w:ind w:left="547"/>
        <w:rPr>
          <w:rFonts w:ascii="Times New Roman" w:hAnsi="Times New Roman" w:cs="Times New Roman"/>
        </w:rPr>
      </w:pPr>
      <w:r w:rsidRPr="00716784">
        <w:rPr>
          <w:rFonts w:ascii="Times New Roman" w:hAnsi="Times New Roman" w:cs="Times New Roman"/>
        </w:rPr>
        <w:t>Visiting other work areas except when engaged in organization business.</w:t>
      </w:r>
    </w:p>
    <w:p w:rsidRPr="00D71C3A" w:rsidR="006E0F38" w:rsidP="006E0F38" w:rsidRDefault="006E0F38" w14:paraId="054F7022" w14:textId="77777777">
      <w:pPr>
        <w:pStyle w:val="newparaindented"/>
        <w:spacing w:before="0"/>
        <w:ind w:left="547"/>
        <w:rPr>
          <w:rFonts w:ascii="Times New Roman" w:hAnsi="Times New Roman" w:cs="Times New Roman"/>
          <w:sz w:val="8"/>
          <w:szCs w:val="8"/>
        </w:rPr>
      </w:pPr>
    </w:p>
    <w:p w:rsidRPr="00716784" w:rsidR="006E0F38" w:rsidP="006E0F38" w:rsidRDefault="006E0F38" w14:paraId="538D88DD" w14:textId="77777777">
      <w:pPr>
        <w:pStyle w:val="newparaindented"/>
        <w:spacing w:before="0"/>
        <w:ind w:left="547"/>
        <w:rPr>
          <w:rFonts w:ascii="Times New Roman" w:hAnsi="Times New Roman" w:cs="Times New Roman"/>
        </w:rPr>
      </w:pPr>
      <w:r w:rsidRPr="00716784">
        <w:rPr>
          <w:rFonts w:ascii="Times New Roman" w:hAnsi="Times New Roman" w:cs="Times New Roman"/>
        </w:rPr>
        <w:t>Posting, removing, or tampering with organization signs and bulletin boards without authorization.</w:t>
      </w:r>
    </w:p>
    <w:p w:rsidRPr="00D71C3A" w:rsidR="006E0F38" w:rsidP="006E0F38" w:rsidRDefault="006E0F38" w14:paraId="77C86F2F" w14:textId="77777777">
      <w:pPr>
        <w:pStyle w:val="newparaindented"/>
        <w:spacing w:before="0"/>
        <w:ind w:left="547"/>
        <w:rPr>
          <w:rFonts w:ascii="Times New Roman" w:hAnsi="Times New Roman" w:cs="Times New Roman"/>
          <w:sz w:val="8"/>
          <w:szCs w:val="8"/>
        </w:rPr>
      </w:pPr>
    </w:p>
    <w:p w:rsidRPr="00716784" w:rsidR="006E0F38" w:rsidP="006E0F38" w:rsidRDefault="006E0F38" w14:paraId="5F5E434D" w14:textId="77777777">
      <w:pPr>
        <w:pStyle w:val="newparaindented"/>
        <w:spacing w:before="0"/>
        <w:ind w:left="547"/>
        <w:rPr>
          <w:rFonts w:ascii="Times New Roman" w:hAnsi="Times New Roman" w:cs="Times New Roman"/>
        </w:rPr>
      </w:pPr>
      <w:r w:rsidRPr="00716784">
        <w:rPr>
          <w:rFonts w:ascii="Times New Roman" w:hAnsi="Times New Roman" w:cs="Times New Roman"/>
        </w:rPr>
        <w:t>Interfering with other employees in the performance of their duties.</w:t>
      </w:r>
    </w:p>
    <w:p w:rsidRPr="00D71C3A" w:rsidR="006E0F38" w:rsidP="006E0F38" w:rsidRDefault="006E0F38" w14:paraId="3E48CA19" w14:textId="77777777">
      <w:pPr>
        <w:pStyle w:val="newparaindented"/>
        <w:spacing w:before="0"/>
        <w:ind w:left="547"/>
        <w:rPr>
          <w:rFonts w:ascii="Times New Roman" w:hAnsi="Times New Roman" w:cs="Times New Roman"/>
          <w:sz w:val="8"/>
          <w:szCs w:val="8"/>
        </w:rPr>
      </w:pPr>
    </w:p>
    <w:p w:rsidRPr="00716784" w:rsidR="006E0F38" w:rsidP="006E0F38" w:rsidRDefault="006E0F38" w14:paraId="097DF4DB" w14:textId="77777777">
      <w:pPr>
        <w:pStyle w:val="newparaindented"/>
        <w:spacing w:before="0"/>
        <w:ind w:left="547"/>
        <w:rPr>
          <w:rFonts w:ascii="Times New Roman" w:hAnsi="Times New Roman" w:cs="Times New Roman"/>
        </w:rPr>
      </w:pPr>
      <w:r w:rsidRPr="00716784">
        <w:rPr>
          <w:rFonts w:ascii="Times New Roman" w:hAnsi="Times New Roman" w:cs="Times New Roman"/>
        </w:rPr>
        <w:t>Inviting and/or allowing non-employees to visit the employee or the employee’s work area. (Visitors should be met in the lobby).</w:t>
      </w:r>
    </w:p>
    <w:p w:rsidRPr="00D71C3A" w:rsidR="006E0F38" w:rsidP="006E0F38" w:rsidRDefault="006E0F38" w14:paraId="40272BE2" w14:textId="77777777">
      <w:pPr>
        <w:pStyle w:val="newparaindented"/>
        <w:spacing w:before="0"/>
        <w:ind w:left="547"/>
        <w:rPr>
          <w:rFonts w:ascii="Times New Roman" w:hAnsi="Times New Roman" w:cs="Times New Roman"/>
          <w:sz w:val="8"/>
          <w:szCs w:val="8"/>
        </w:rPr>
      </w:pPr>
    </w:p>
    <w:p w:rsidRPr="00716784" w:rsidR="006E0F38" w:rsidP="006E0F38" w:rsidRDefault="006E0F38" w14:paraId="39CB4B07" w14:textId="77777777">
      <w:pPr>
        <w:pStyle w:val="newparaindented"/>
        <w:spacing w:before="0"/>
        <w:ind w:left="547"/>
        <w:rPr>
          <w:rFonts w:ascii="Times New Roman" w:hAnsi="Times New Roman" w:cs="Times New Roman"/>
        </w:rPr>
      </w:pPr>
      <w:r w:rsidRPr="00716784">
        <w:rPr>
          <w:rFonts w:ascii="Times New Roman" w:hAnsi="Times New Roman" w:cs="Times New Roman"/>
        </w:rPr>
        <w:t>Failure to adhere to policies and procedures established by management.</w:t>
      </w:r>
    </w:p>
    <w:p w:rsidRPr="00D71C3A" w:rsidR="006E0F38" w:rsidP="006E0F38" w:rsidRDefault="006E0F38" w14:paraId="470A21C9" w14:textId="77777777">
      <w:pPr>
        <w:pStyle w:val="newparaindented"/>
        <w:spacing w:before="0"/>
        <w:ind w:left="547"/>
        <w:rPr>
          <w:rFonts w:ascii="Times New Roman" w:hAnsi="Times New Roman" w:cs="Times New Roman"/>
          <w:sz w:val="8"/>
          <w:szCs w:val="8"/>
        </w:rPr>
      </w:pPr>
    </w:p>
    <w:p w:rsidR="006E0F38" w:rsidP="006E0F38" w:rsidRDefault="006E0F38" w14:paraId="6ABEF87B" w14:textId="77777777">
      <w:pPr>
        <w:pStyle w:val="newparaindented"/>
        <w:spacing w:before="0"/>
        <w:ind w:left="547"/>
        <w:rPr>
          <w:rFonts w:ascii="Times New Roman" w:hAnsi="Times New Roman" w:cs="Times New Roman"/>
        </w:rPr>
      </w:pPr>
      <w:r w:rsidRPr="00716784">
        <w:rPr>
          <w:rFonts w:ascii="Times New Roman" w:hAnsi="Times New Roman" w:cs="Times New Roman"/>
        </w:rPr>
        <w:t>Creating and/or contributing to unsanitary conditions or poor housekeeping.</w:t>
      </w:r>
    </w:p>
    <w:p w:rsidR="006E0F38" w:rsidP="006E0F38" w:rsidRDefault="006E0F38" w14:paraId="3B4F6611" w14:textId="77777777">
      <w:pPr>
        <w:pStyle w:val="newpara"/>
        <w:ind w:left="547" w:firstLine="8"/>
      </w:pPr>
      <w:r>
        <w:t>An employee who misses three straight days of work without notifying their supervisor shall be considered immediate termination. This is subject to applicable FMLA policies.</w:t>
      </w:r>
    </w:p>
    <w:p w:rsidR="00143B1C" w:rsidP="00143B1C" w:rsidRDefault="00143B1C" w14:paraId="15F49FA1" w14:textId="77777777"/>
    <w:p w:rsidRPr="00143B1C" w:rsidR="00143B1C" w:rsidP="00143B1C" w:rsidRDefault="00143B1C" w14:paraId="6818BF3A" w14:textId="65C242CC">
      <w:pPr>
        <w:jc w:val="center"/>
        <w:rPr>
          <w:b/>
          <w:bCs/>
        </w:rPr>
      </w:pPr>
      <w:r w:rsidRPr="00143B1C">
        <w:rPr>
          <w:b/>
          <w:bCs/>
        </w:rPr>
        <w:t>INTERNAL PROGRAM BEHAVIOR GUIDLINES</w:t>
      </w:r>
    </w:p>
    <w:p w:rsidR="00143B1C" w:rsidP="00143B1C" w:rsidRDefault="00143B1C" w14:paraId="76BECF32" w14:textId="77777777"/>
    <w:p w:rsidRPr="00135BD2" w:rsidR="00143B1C" w:rsidP="00143B1C" w:rsidRDefault="00143B1C" w14:paraId="7C5D7F00" w14:textId="77777777">
      <w:pPr>
        <w:rPr>
          <w:b/>
          <w:u w:val="single"/>
        </w:rPr>
      </w:pPr>
      <w:r w:rsidRPr="00135BD2">
        <w:rPr>
          <w:b/>
          <w:u w:val="single"/>
        </w:rPr>
        <w:t>Van Rules</w:t>
      </w:r>
    </w:p>
    <w:p w:rsidRPr="00135BD2" w:rsidR="00143B1C" w:rsidP="00143B1C" w:rsidRDefault="00143B1C" w14:paraId="29DE24DA" w14:textId="77777777">
      <w:pPr>
        <w:pStyle w:val="ListParagraph"/>
        <w:widowControl/>
        <w:numPr>
          <w:ilvl w:val="0"/>
          <w:numId w:val="56"/>
        </w:numPr>
        <w:autoSpaceDE/>
        <w:autoSpaceDN/>
        <w:adjustRightInd/>
        <w:spacing w:after="200" w:line="276" w:lineRule="auto"/>
      </w:pPr>
      <w:r w:rsidRPr="6B247B06">
        <w:t>No smoking, vaping or any tobacco products allowed in the Goodwill vans.</w:t>
      </w:r>
    </w:p>
    <w:p w:rsidRPr="00135BD2" w:rsidR="00143B1C" w:rsidP="00143B1C" w:rsidRDefault="00143B1C" w14:paraId="4A3890CB" w14:textId="3D3EE6A4">
      <w:pPr>
        <w:pStyle w:val="ListParagraph"/>
        <w:widowControl/>
        <w:numPr>
          <w:ilvl w:val="0"/>
          <w:numId w:val="56"/>
        </w:numPr>
        <w:autoSpaceDE/>
        <w:autoSpaceDN/>
        <w:adjustRightInd/>
        <w:spacing w:after="200" w:line="276" w:lineRule="auto"/>
      </w:pPr>
      <w:r w:rsidRPr="6B247B06">
        <w:t xml:space="preserve">The vans will leave on time in the morning and afternoon. Unless requested by a Case Manager, the drivers will not wait for </w:t>
      </w:r>
      <w:r w:rsidR="004A5219">
        <w:t>client</w:t>
      </w:r>
      <w:r w:rsidRPr="6B247B06">
        <w:t>s.</w:t>
      </w:r>
    </w:p>
    <w:p w:rsidRPr="00135BD2" w:rsidR="00143B1C" w:rsidP="00143B1C" w:rsidRDefault="00143B1C" w14:paraId="77178E2A" w14:textId="77777777">
      <w:pPr>
        <w:pStyle w:val="ListParagraph"/>
        <w:widowControl/>
        <w:numPr>
          <w:ilvl w:val="0"/>
          <w:numId w:val="56"/>
        </w:numPr>
        <w:autoSpaceDE/>
        <w:autoSpaceDN/>
        <w:adjustRightInd/>
        <w:spacing w:after="200" w:line="276" w:lineRule="auto"/>
      </w:pPr>
      <w:r w:rsidRPr="6B247B06">
        <w:t xml:space="preserve">There will be no unauthorized stopping during the routes. This includes getting food or beverages. </w:t>
      </w:r>
    </w:p>
    <w:p w:rsidRPr="00135BD2" w:rsidR="00143B1C" w:rsidP="00143B1C" w:rsidRDefault="00143B1C" w14:paraId="5DB5D9F7" w14:textId="553CC3AB">
      <w:pPr>
        <w:pStyle w:val="ListParagraph"/>
        <w:widowControl/>
        <w:numPr>
          <w:ilvl w:val="0"/>
          <w:numId w:val="56"/>
        </w:numPr>
        <w:autoSpaceDE/>
        <w:autoSpaceDN/>
        <w:adjustRightInd/>
        <w:spacing w:after="200" w:line="276" w:lineRule="auto"/>
        <w:rPr>
          <w:b/>
          <w:bCs/>
        </w:rPr>
      </w:pPr>
      <w:r w:rsidRPr="6B247B06">
        <w:t xml:space="preserve">At the end of the day, each van is individually dismissed from the </w:t>
      </w:r>
      <w:r w:rsidRPr="6B247B06" w:rsidR="00A56D0D">
        <w:t>cafeteria</w:t>
      </w:r>
      <w:r w:rsidRPr="6B247B06">
        <w:t xml:space="preserve">. </w:t>
      </w:r>
      <w:r w:rsidRPr="6B247B06">
        <w:rPr>
          <w:b/>
          <w:bCs/>
        </w:rPr>
        <w:t xml:space="preserve">See staff if you have a car seat. </w:t>
      </w:r>
    </w:p>
    <w:p w:rsidRPr="00135BD2" w:rsidR="00143B1C" w:rsidP="00143B1C" w:rsidRDefault="00143B1C" w14:paraId="2477CA8C" w14:textId="77777777">
      <w:pPr>
        <w:pStyle w:val="ListParagraph"/>
        <w:numPr>
          <w:ilvl w:val="0"/>
          <w:numId w:val="56"/>
        </w:numPr>
      </w:pPr>
      <w:r w:rsidRPr="6B247B06">
        <w:t>If you are on Goodwill’s transportation you will be picked up starting as early as</w:t>
      </w:r>
      <w:r w:rsidRPr="6B247B06">
        <w:rPr>
          <w:b/>
          <w:bCs/>
        </w:rPr>
        <w:t xml:space="preserve"> 7:30 a.m. </w:t>
      </w:r>
    </w:p>
    <w:p w:rsidRPr="00135BD2" w:rsidR="00143B1C" w:rsidP="00143B1C" w:rsidRDefault="00143B1C" w14:paraId="22A23354" w14:textId="77777777">
      <w:pPr>
        <w:pStyle w:val="ListParagraph"/>
        <w:numPr>
          <w:ilvl w:val="0"/>
          <w:numId w:val="56"/>
        </w:numPr>
      </w:pPr>
      <w:r w:rsidRPr="6B247B06">
        <w:t xml:space="preserve">If you are calling off for the day you </w:t>
      </w:r>
      <w:r w:rsidRPr="6B247B06">
        <w:rPr>
          <w:b/>
          <w:bCs/>
          <w:i/>
          <w:iCs/>
          <w:u w:val="single"/>
        </w:rPr>
        <w:t>must call off before 7:30 a.m. to 330-287-5063</w:t>
      </w:r>
      <w:r w:rsidRPr="6B247B06">
        <w:t xml:space="preserve"> as all transportation leaves Goodwill at 7:30. You will be able to leave a message. </w:t>
      </w:r>
    </w:p>
    <w:p w:rsidRPr="00135BD2" w:rsidR="00143B1C" w:rsidP="00143B1C" w:rsidRDefault="00143B1C" w14:paraId="4397E885" w14:textId="77777777">
      <w:pPr>
        <w:pStyle w:val="ListParagraph"/>
        <w:numPr>
          <w:ilvl w:val="0"/>
          <w:numId w:val="56"/>
        </w:numPr>
      </w:pPr>
      <w:r w:rsidRPr="6B247B06">
        <w:t xml:space="preserve">If you do not call off and the van is sent to pick you up and you do not get on it, you will receive a “No Call / No Show”. The drivers are not able to assist you with carrying anything or putting in your child’s car seat(s). It is </w:t>
      </w:r>
      <w:r w:rsidRPr="6B247B06">
        <w:rPr>
          <w:i/>
          <w:iCs/>
        </w:rPr>
        <w:t>your</w:t>
      </w:r>
      <w:r w:rsidRPr="6B247B06">
        <w:t xml:space="preserve"> responsibility to be ready on time and take care of your child(ren)’s needs and belongings. </w:t>
      </w:r>
    </w:p>
    <w:p w:rsidRPr="00135BD2" w:rsidR="00143B1C" w:rsidP="00143B1C" w:rsidRDefault="00143B1C" w14:paraId="35C00957" w14:textId="0757661C">
      <w:pPr>
        <w:pStyle w:val="ListParagraph"/>
        <w:numPr>
          <w:ilvl w:val="0"/>
          <w:numId w:val="56"/>
        </w:numPr>
      </w:pPr>
      <w:r w:rsidRPr="6B247B06">
        <w:t>At two No Call / No Show’s you will receive a disciplinary write-up. At the fourth (4</w:t>
      </w:r>
      <w:r w:rsidRPr="6B247B06">
        <w:rPr>
          <w:vertAlign w:val="superscript"/>
        </w:rPr>
        <w:t>th</w:t>
      </w:r>
      <w:r w:rsidRPr="6B247B06">
        <w:t xml:space="preserve">) No Call / No Show you will lose your transportation for 30 calendar days. The No Call / No Shows accumulate during your entire time in the program whether one month or longer and the count does not start over unless you have obtained the fourth one and have lost your transportation. Losing your transportation does not change your attendance requirements for the program. You will need to </w:t>
      </w:r>
      <w:r w:rsidRPr="6B247B06" w:rsidR="00A56D0D">
        <w:t>decide</w:t>
      </w:r>
      <w:r w:rsidRPr="6B247B06">
        <w:t xml:space="preserve"> and be at Goodwill at 8:00 a.m. when not receiving our transportation. </w:t>
      </w:r>
    </w:p>
    <w:p w:rsidR="00143B1C" w:rsidP="00143B1C" w:rsidRDefault="00143B1C" w14:paraId="23330BF9" w14:textId="77777777">
      <w:pPr>
        <w:pStyle w:val="ListParagraph"/>
        <w:widowControl/>
        <w:numPr>
          <w:ilvl w:val="0"/>
          <w:numId w:val="56"/>
        </w:numPr>
        <w:autoSpaceDE/>
        <w:autoSpaceDN/>
        <w:adjustRightInd/>
      </w:pPr>
      <w:r w:rsidRPr="6B247B06">
        <w:t xml:space="preserve">A No Call / No Show will be considered if you do not show for your transportation home. If you are not using Goodwill’s transportation to go home, you must let the Transportation Coordinator know before 2:30.  </w:t>
      </w:r>
    </w:p>
    <w:p w:rsidRPr="00135BD2" w:rsidR="00143B1C" w:rsidP="00143B1C" w:rsidRDefault="004A5219" w14:paraId="785F203A" w14:textId="27029ED0">
      <w:pPr>
        <w:pStyle w:val="ListParagraph"/>
        <w:numPr>
          <w:ilvl w:val="0"/>
          <w:numId w:val="56"/>
        </w:numPr>
      </w:pPr>
      <w:r>
        <w:t>Client</w:t>
      </w:r>
      <w:r w:rsidRPr="6B247B06" w:rsidR="00143B1C">
        <w:t>s should be respectful to drivers. Parents will be responsible for sitting in the back of the van and attending to their children, taking care that children are safe and do not create a distraction to the driver.</w:t>
      </w:r>
    </w:p>
    <w:p w:rsidRPr="00135BD2" w:rsidR="00143B1C" w:rsidP="00143B1C" w:rsidRDefault="00143B1C" w14:paraId="746449ED" w14:textId="77777777">
      <w:pPr>
        <w:pStyle w:val="ListParagraph"/>
        <w:widowControl/>
        <w:numPr>
          <w:ilvl w:val="0"/>
          <w:numId w:val="56"/>
        </w:numPr>
        <w:autoSpaceDE/>
        <w:autoSpaceDN/>
        <w:adjustRightInd/>
        <w:spacing w:after="200" w:line="276" w:lineRule="auto"/>
        <w:rPr>
          <w:sz w:val="28"/>
          <w:szCs w:val="28"/>
        </w:rPr>
      </w:pPr>
      <w:r w:rsidRPr="6B247B06">
        <w:t>Appointments must be arranged with your case manager 24 hour prior to the appointment</w:t>
      </w:r>
      <w:r w:rsidRPr="6B247B06">
        <w:rPr>
          <w:sz w:val="28"/>
          <w:szCs w:val="28"/>
        </w:rPr>
        <w:t>.</w:t>
      </w:r>
    </w:p>
    <w:p w:rsidRPr="00135BD2" w:rsidR="00143B1C" w:rsidP="00143B1C" w:rsidRDefault="00143B1C" w14:paraId="467508DA" w14:textId="77777777">
      <w:pPr>
        <w:rPr>
          <w:b/>
          <w:u w:val="single"/>
        </w:rPr>
      </w:pPr>
      <w:r w:rsidRPr="00135BD2">
        <w:rPr>
          <w:b/>
          <w:u w:val="single"/>
        </w:rPr>
        <w:t>Computer Lab Rules</w:t>
      </w:r>
    </w:p>
    <w:p w:rsidRPr="00135BD2" w:rsidR="00143B1C" w:rsidP="00143B1C" w:rsidRDefault="00143B1C" w14:paraId="12E16180" w14:textId="77777777">
      <w:pPr>
        <w:pStyle w:val="ListParagraph"/>
        <w:widowControl/>
        <w:numPr>
          <w:ilvl w:val="0"/>
          <w:numId w:val="54"/>
        </w:numPr>
        <w:autoSpaceDE/>
        <w:autoSpaceDN/>
        <w:adjustRightInd/>
        <w:spacing w:after="160" w:line="259" w:lineRule="auto"/>
      </w:pPr>
      <w:r w:rsidRPr="00135BD2">
        <w:t>There is no food allowed in the lab.</w:t>
      </w:r>
    </w:p>
    <w:p w:rsidRPr="00135BD2" w:rsidR="00143B1C" w:rsidP="00143B1C" w:rsidRDefault="00143B1C" w14:paraId="6B6617DB" w14:textId="77777777">
      <w:pPr>
        <w:pStyle w:val="ListParagraph"/>
        <w:widowControl/>
        <w:numPr>
          <w:ilvl w:val="0"/>
          <w:numId w:val="54"/>
        </w:numPr>
        <w:autoSpaceDE/>
        <w:autoSpaceDN/>
        <w:adjustRightInd/>
        <w:spacing w:after="160" w:line="259" w:lineRule="auto"/>
      </w:pPr>
      <w:r w:rsidRPr="00135BD2">
        <w:t>Drinks must have a closed lid and be placed on the windowsill. There are no drinks allowed at the computer stations.</w:t>
      </w:r>
    </w:p>
    <w:p w:rsidRPr="00135BD2" w:rsidR="00143B1C" w:rsidP="00143B1C" w:rsidRDefault="00143B1C" w14:paraId="46AE1AC7" w14:textId="5A5BAE07">
      <w:pPr>
        <w:pStyle w:val="ListParagraph"/>
        <w:widowControl/>
        <w:numPr>
          <w:ilvl w:val="0"/>
          <w:numId w:val="54"/>
        </w:numPr>
        <w:autoSpaceDE/>
        <w:autoSpaceDN/>
        <w:adjustRightInd/>
        <w:spacing w:after="160" w:line="259" w:lineRule="auto"/>
      </w:pPr>
      <w:r w:rsidRPr="00135BD2">
        <w:t xml:space="preserve">If you </w:t>
      </w:r>
      <w:proofErr w:type="gramStart"/>
      <w:r w:rsidRPr="00135BD2">
        <w:t>don’t</w:t>
      </w:r>
      <w:proofErr w:type="gramEnd"/>
      <w:r w:rsidRPr="00135BD2">
        <w:t xml:space="preserve"> have your </w:t>
      </w:r>
      <w:r w:rsidRPr="00135BD2" w:rsidR="00A56D0D">
        <w:t>badge,</w:t>
      </w:r>
      <w:r w:rsidRPr="00135BD2">
        <w:t xml:space="preserve"> you will not be buzzed into the lab.</w:t>
      </w:r>
    </w:p>
    <w:p w:rsidRPr="00135BD2" w:rsidR="00143B1C" w:rsidP="00143B1C" w:rsidRDefault="00143B1C" w14:paraId="204625A1" w14:textId="77777777">
      <w:pPr>
        <w:pStyle w:val="ListParagraph"/>
        <w:widowControl/>
        <w:numPr>
          <w:ilvl w:val="0"/>
          <w:numId w:val="54"/>
        </w:numPr>
        <w:autoSpaceDE/>
        <w:autoSpaceDN/>
        <w:adjustRightInd/>
        <w:spacing w:after="160" w:line="259" w:lineRule="auto"/>
      </w:pPr>
      <w:r w:rsidRPr="00135BD2">
        <w:t>No cell phone usage (for any purpose). Cell phones must be put on silent and put away.</w:t>
      </w:r>
    </w:p>
    <w:p w:rsidRPr="00135BD2" w:rsidR="00143B1C" w:rsidP="00143B1C" w:rsidRDefault="00143B1C" w14:paraId="3E1E4317" w14:textId="77777777">
      <w:pPr>
        <w:pStyle w:val="ListParagraph"/>
        <w:widowControl/>
        <w:numPr>
          <w:ilvl w:val="0"/>
          <w:numId w:val="54"/>
        </w:numPr>
        <w:autoSpaceDE/>
        <w:autoSpaceDN/>
        <w:adjustRightInd/>
        <w:spacing w:after="160" w:line="259" w:lineRule="auto"/>
      </w:pPr>
      <w:r w:rsidRPr="00135BD2">
        <w:t>No smoking, vaping or use of tobacco products.</w:t>
      </w:r>
    </w:p>
    <w:p w:rsidRPr="00135BD2" w:rsidR="00143B1C" w:rsidP="00143B1C" w:rsidRDefault="00143B1C" w14:paraId="2A00ACA3" w14:textId="77777777">
      <w:pPr>
        <w:pStyle w:val="ListParagraph"/>
        <w:widowControl/>
        <w:numPr>
          <w:ilvl w:val="0"/>
          <w:numId w:val="54"/>
        </w:numPr>
        <w:autoSpaceDE/>
        <w:autoSpaceDN/>
        <w:adjustRightInd/>
        <w:spacing w:after="160" w:line="259" w:lineRule="auto"/>
      </w:pPr>
      <w:r w:rsidRPr="00135BD2">
        <w:t>No sleeping.</w:t>
      </w:r>
    </w:p>
    <w:p w:rsidRPr="00135BD2" w:rsidR="00143B1C" w:rsidP="00143B1C" w:rsidRDefault="00143B1C" w14:paraId="76EBB68A" w14:textId="77777777">
      <w:pPr>
        <w:pStyle w:val="ListParagraph"/>
        <w:widowControl/>
        <w:numPr>
          <w:ilvl w:val="0"/>
          <w:numId w:val="54"/>
        </w:numPr>
        <w:autoSpaceDE/>
        <w:autoSpaceDN/>
        <w:adjustRightInd/>
        <w:spacing w:after="160" w:line="259" w:lineRule="auto"/>
      </w:pPr>
      <w:r w:rsidRPr="00135BD2">
        <w:t>No being late to class or lab (unless you have authorization from your Case Manager).</w:t>
      </w:r>
    </w:p>
    <w:p w:rsidRPr="00135BD2" w:rsidR="00143B1C" w:rsidP="00143B1C" w:rsidRDefault="00143B1C" w14:paraId="4BC6B75B" w14:textId="77777777">
      <w:pPr>
        <w:pStyle w:val="ListParagraph"/>
        <w:widowControl/>
        <w:numPr>
          <w:ilvl w:val="0"/>
          <w:numId w:val="54"/>
        </w:numPr>
        <w:autoSpaceDE/>
        <w:autoSpaceDN/>
        <w:adjustRightInd/>
        <w:spacing w:after="160" w:line="259" w:lineRule="auto"/>
      </w:pPr>
      <w:r w:rsidRPr="00135BD2">
        <w:t>No weapons are allowed in the lab or other buildings.</w:t>
      </w:r>
    </w:p>
    <w:p w:rsidRPr="00135BD2" w:rsidR="00143B1C" w:rsidP="00143B1C" w:rsidRDefault="00143B1C" w14:paraId="2174F534" w14:textId="77777777">
      <w:pPr>
        <w:pStyle w:val="ListParagraph"/>
        <w:widowControl/>
        <w:numPr>
          <w:ilvl w:val="0"/>
          <w:numId w:val="54"/>
        </w:numPr>
        <w:autoSpaceDE/>
        <w:autoSpaceDN/>
        <w:adjustRightInd/>
        <w:spacing w:after="160" w:line="259" w:lineRule="auto"/>
      </w:pPr>
      <w:r w:rsidRPr="00135BD2">
        <w:t>No use of unauthorized music.</w:t>
      </w:r>
    </w:p>
    <w:p w:rsidRPr="00135BD2" w:rsidR="00143B1C" w:rsidP="00143B1C" w:rsidRDefault="00143B1C" w14:paraId="1EEF88E2" w14:textId="77777777">
      <w:pPr>
        <w:pStyle w:val="ListParagraph"/>
        <w:widowControl/>
        <w:numPr>
          <w:ilvl w:val="0"/>
          <w:numId w:val="54"/>
        </w:numPr>
        <w:autoSpaceDE/>
        <w:autoSpaceDN/>
        <w:adjustRightInd/>
        <w:spacing w:after="160" w:line="259" w:lineRule="auto"/>
      </w:pPr>
      <w:r w:rsidRPr="00135BD2">
        <w:t>No drug or alcohol use. If the Lab Instructor suspects that you are under the influence you will be sent to see a Case Manager.</w:t>
      </w:r>
    </w:p>
    <w:p w:rsidRPr="00135BD2" w:rsidR="00143B1C" w:rsidP="00143B1C" w:rsidRDefault="00143B1C" w14:paraId="66631A65" w14:textId="77777777">
      <w:pPr>
        <w:pStyle w:val="ListParagraph"/>
        <w:widowControl/>
        <w:numPr>
          <w:ilvl w:val="0"/>
          <w:numId w:val="54"/>
        </w:numPr>
        <w:autoSpaceDE/>
        <w:autoSpaceDN/>
        <w:adjustRightInd/>
        <w:spacing w:after="160" w:line="259" w:lineRule="auto"/>
      </w:pPr>
      <w:r w:rsidRPr="00135BD2">
        <w:t>No disruptive or disrespectful behavior toward the Lab Instructor or others in the lab.</w:t>
      </w:r>
    </w:p>
    <w:p w:rsidRPr="00135BD2" w:rsidR="00143B1C" w:rsidP="00143B1C" w:rsidRDefault="00143B1C" w14:paraId="02F87BCC" w14:textId="77777777">
      <w:pPr>
        <w:pStyle w:val="ListParagraph"/>
        <w:widowControl/>
        <w:numPr>
          <w:ilvl w:val="0"/>
          <w:numId w:val="54"/>
        </w:numPr>
        <w:autoSpaceDE/>
        <w:autoSpaceDN/>
        <w:adjustRightInd/>
        <w:spacing w:after="160" w:line="259" w:lineRule="auto"/>
      </w:pPr>
      <w:r w:rsidRPr="00135BD2">
        <w:t>Not following your approved schedule. No unapproved activities during class or lab time.</w:t>
      </w:r>
    </w:p>
    <w:p w:rsidRPr="00135BD2" w:rsidR="00143B1C" w:rsidP="00143B1C" w:rsidRDefault="00143B1C" w14:paraId="11B1F231" w14:textId="77777777">
      <w:pPr>
        <w:pStyle w:val="ListParagraph"/>
        <w:widowControl/>
        <w:numPr>
          <w:ilvl w:val="0"/>
          <w:numId w:val="54"/>
        </w:numPr>
        <w:autoSpaceDE/>
        <w:autoSpaceDN/>
        <w:adjustRightInd/>
        <w:spacing w:after="160" w:line="259" w:lineRule="auto"/>
      </w:pPr>
      <w:r w:rsidRPr="00135BD2">
        <w:t>Violation of any other program rules and policies.</w:t>
      </w:r>
    </w:p>
    <w:p w:rsidRPr="00135BD2" w:rsidR="00143B1C" w:rsidP="00143B1C" w:rsidRDefault="00143B1C" w14:paraId="72A4F44D" w14:textId="588F9DD1">
      <w:pPr>
        <w:pStyle w:val="ListParagraph"/>
        <w:widowControl/>
        <w:numPr>
          <w:ilvl w:val="0"/>
          <w:numId w:val="54"/>
        </w:numPr>
        <w:autoSpaceDE/>
        <w:autoSpaceDN/>
        <w:adjustRightInd/>
        <w:spacing w:after="200" w:line="276" w:lineRule="auto"/>
      </w:pPr>
      <w:r w:rsidRPr="00135BD2">
        <w:t xml:space="preserve">Restrooms </w:t>
      </w:r>
      <w:r w:rsidRPr="00135BD2" w:rsidR="00A56D0D">
        <w:t>are in</w:t>
      </w:r>
      <w:r w:rsidRPr="00135BD2">
        <w:t xml:space="preserve"> the </w:t>
      </w:r>
      <w:proofErr w:type="spellStart"/>
      <w:r w:rsidRPr="00135BD2">
        <w:t>Nold</w:t>
      </w:r>
      <w:proofErr w:type="spellEnd"/>
      <w:r w:rsidRPr="00135BD2">
        <w:t xml:space="preserve"> building only. Use back door and restroom key to enter.</w:t>
      </w:r>
    </w:p>
    <w:p w:rsidRPr="00135BD2" w:rsidR="00143B1C" w:rsidP="00143B1C" w:rsidRDefault="004A5219" w14:paraId="3D3D2F26" w14:textId="6F36BD84">
      <w:pPr>
        <w:pStyle w:val="ListParagraph"/>
        <w:widowControl/>
        <w:numPr>
          <w:ilvl w:val="0"/>
          <w:numId w:val="54"/>
        </w:numPr>
        <w:autoSpaceDE/>
        <w:autoSpaceDN/>
        <w:adjustRightInd/>
        <w:spacing w:after="200" w:line="276" w:lineRule="auto"/>
      </w:pPr>
      <w:r>
        <w:t>Client</w:t>
      </w:r>
      <w:r w:rsidRPr="00135BD2" w:rsidR="00143B1C">
        <w:t xml:space="preserve">s must use the approved entry only. </w:t>
      </w:r>
    </w:p>
    <w:p w:rsidRPr="00135BD2" w:rsidR="00143B1C" w:rsidP="00143B1C" w:rsidRDefault="00143B1C" w14:paraId="6F46A456" w14:textId="77777777">
      <w:pPr>
        <w:rPr>
          <w:b/>
          <w:u w:val="single"/>
        </w:rPr>
      </w:pPr>
      <w:r w:rsidRPr="00135BD2">
        <w:rPr>
          <w:b/>
          <w:u w:val="single"/>
        </w:rPr>
        <w:t>Training Class Rules</w:t>
      </w:r>
    </w:p>
    <w:p w:rsidRPr="00135BD2" w:rsidR="00143B1C" w:rsidP="00143B1C" w:rsidRDefault="00143B1C" w14:paraId="041B67CA" w14:textId="77777777">
      <w:pPr>
        <w:pStyle w:val="ListParagraph"/>
        <w:widowControl/>
        <w:numPr>
          <w:ilvl w:val="0"/>
          <w:numId w:val="55"/>
        </w:numPr>
        <w:autoSpaceDE/>
        <w:autoSpaceDN/>
        <w:adjustRightInd/>
        <w:spacing w:after="200" w:line="276" w:lineRule="auto"/>
        <w:rPr>
          <w:b/>
          <w:u w:val="single"/>
        </w:rPr>
      </w:pPr>
      <w:r w:rsidRPr="00135BD2">
        <w:t>No food is allowed in the Training Room. Drinks must be in closed containers.</w:t>
      </w:r>
    </w:p>
    <w:p w:rsidRPr="00135BD2" w:rsidR="00143B1C" w:rsidP="00143B1C" w:rsidRDefault="00143B1C" w14:paraId="2A695D44" w14:textId="77777777">
      <w:pPr>
        <w:pStyle w:val="ListParagraph"/>
        <w:widowControl/>
        <w:numPr>
          <w:ilvl w:val="0"/>
          <w:numId w:val="55"/>
        </w:numPr>
        <w:autoSpaceDE/>
        <w:autoSpaceDN/>
        <w:adjustRightInd/>
        <w:spacing w:after="200" w:line="276" w:lineRule="auto"/>
        <w:rPr>
          <w:b/>
          <w:u w:val="single"/>
        </w:rPr>
      </w:pPr>
      <w:r w:rsidRPr="00135BD2">
        <w:t>Arrive on time.</w:t>
      </w:r>
    </w:p>
    <w:p w:rsidRPr="00135BD2" w:rsidR="00143B1C" w:rsidP="00143B1C" w:rsidRDefault="00143B1C" w14:paraId="272BCBFA" w14:textId="77777777">
      <w:pPr>
        <w:pStyle w:val="ListParagraph"/>
        <w:widowControl/>
        <w:numPr>
          <w:ilvl w:val="0"/>
          <w:numId w:val="55"/>
        </w:numPr>
        <w:autoSpaceDE/>
        <w:autoSpaceDN/>
        <w:adjustRightInd/>
        <w:spacing w:after="200" w:line="276" w:lineRule="auto"/>
        <w:rPr>
          <w:b/>
          <w:u w:val="single"/>
        </w:rPr>
      </w:pPr>
      <w:r w:rsidRPr="00135BD2">
        <w:t>Cell phones are not allowed to be used.</w:t>
      </w:r>
    </w:p>
    <w:p w:rsidRPr="00135BD2" w:rsidR="00143B1C" w:rsidP="00143B1C" w:rsidRDefault="00143B1C" w14:paraId="563CFA3B" w14:textId="77777777">
      <w:pPr>
        <w:pStyle w:val="ListParagraph"/>
        <w:widowControl/>
        <w:numPr>
          <w:ilvl w:val="0"/>
          <w:numId w:val="55"/>
        </w:numPr>
        <w:autoSpaceDE/>
        <w:autoSpaceDN/>
        <w:adjustRightInd/>
        <w:spacing w:after="200" w:line="276" w:lineRule="auto"/>
        <w:rPr>
          <w:b/>
          <w:u w:val="single"/>
        </w:rPr>
      </w:pPr>
      <w:r w:rsidRPr="00135BD2">
        <w:t>If you are 15 minutes or more late you will not be able to sit for class.</w:t>
      </w:r>
    </w:p>
    <w:p w:rsidRPr="00135BD2" w:rsidR="00143B1C" w:rsidP="00143B1C" w:rsidRDefault="00143B1C" w14:paraId="7C587D0D" w14:textId="77777777">
      <w:pPr>
        <w:pStyle w:val="ListParagraph"/>
        <w:widowControl/>
        <w:numPr>
          <w:ilvl w:val="0"/>
          <w:numId w:val="55"/>
        </w:numPr>
        <w:autoSpaceDE/>
        <w:autoSpaceDN/>
        <w:adjustRightInd/>
        <w:spacing w:after="200" w:line="276" w:lineRule="auto"/>
      </w:pPr>
      <w:r w:rsidRPr="00135BD2">
        <w:t>Loud talking, disruptive behavior or music is not allowed in class.</w:t>
      </w:r>
    </w:p>
    <w:p w:rsidRPr="00135BD2" w:rsidR="00143B1C" w:rsidP="00143B1C" w:rsidRDefault="00143B1C" w14:paraId="69C250D5" w14:textId="3DBB786C">
      <w:pPr>
        <w:pStyle w:val="ListParagraph"/>
        <w:widowControl/>
        <w:numPr>
          <w:ilvl w:val="0"/>
          <w:numId w:val="55"/>
        </w:numPr>
        <w:autoSpaceDE/>
        <w:autoSpaceDN/>
        <w:adjustRightInd/>
        <w:spacing w:after="200" w:line="276" w:lineRule="auto"/>
      </w:pPr>
      <w:r w:rsidRPr="00135BD2">
        <w:t xml:space="preserve">Restrooms </w:t>
      </w:r>
      <w:r w:rsidRPr="00135BD2" w:rsidR="00A56D0D">
        <w:t>are in</w:t>
      </w:r>
      <w:r w:rsidRPr="00135BD2">
        <w:t xml:space="preserve"> the </w:t>
      </w:r>
      <w:proofErr w:type="spellStart"/>
      <w:r w:rsidRPr="00135BD2">
        <w:t>Nold</w:t>
      </w:r>
      <w:proofErr w:type="spellEnd"/>
      <w:r w:rsidRPr="00135BD2">
        <w:t xml:space="preserve"> building only.</w:t>
      </w:r>
    </w:p>
    <w:p w:rsidRPr="00135BD2" w:rsidR="00143B1C" w:rsidP="00143B1C" w:rsidRDefault="004A5219" w14:paraId="5EA3F7FC" w14:textId="1242FC73">
      <w:pPr>
        <w:pStyle w:val="ListParagraph"/>
        <w:widowControl/>
        <w:numPr>
          <w:ilvl w:val="0"/>
          <w:numId w:val="55"/>
        </w:numPr>
        <w:autoSpaceDE/>
        <w:autoSpaceDN/>
        <w:adjustRightInd/>
        <w:spacing w:after="200" w:line="276" w:lineRule="auto"/>
      </w:pPr>
      <w:r>
        <w:t>Client</w:t>
      </w:r>
      <w:r w:rsidRPr="00135BD2" w:rsidR="00143B1C">
        <w:t>s must use the approved entry only.</w:t>
      </w:r>
    </w:p>
    <w:p w:rsidRPr="00135BD2" w:rsidR="00143B1C" w:rsidP="00143B1C" w:rsidRDefault="00143B1C" w14:paraId="536D5B02" w14:textId="77777777">
      <w:pPr>
        <w:rPr>
          <w:b/>
          <w:u w:val="single"/>
        </w:rPr>
      </w:pPr>
      <w:r w:rsidRPr="00135BD2">
        <w:rPr>
          <w:b/>
          <w:u w:val="single"/>
        </w:rPr>
        <w:t>General Rules</w:t>
      </w:r>
    </w:p>
    <w:p w:rsidRPr="00135BD2" w:rsidR="00143B1C" w:rsidP="00143B1C" w:rsidRDefault="004A5219" w14:paraId="25493B1D" w14:textId="3886B695">
      <w:pPr>
        <w:pStyle w:val="ListParagraph"/>
        <w:widowControl/>
        <w:numPr>
          <w:ilvl w:val="0"/>
          <w:numId w:val="57"/>
        </w:numPr>
        <w:autoSpaceDE/>
        <w:autoSpaceDN/>
        <w:adjustRightInd/>
        <w:spacing w:after="200" w:line="276" w:lineRule="auto"/>
      </w:pPr>
      <w:r>
        <w:t>Client</w:t>
      </w:r>
      <w:r w:rsidRPr="00135BD2" w:rsidR="00143B1C">
        <w:t>s may only meet with Case Managers before assigned duties, during breaks/lunch, at the end of the day or when meeting has been scheduled.</w:t>
      </w:r>
    </w:p>
    <w:p w:rsidRPr="00135BD2" w:rsidR="00143B1C" w:rsidP="00143B1C" w:rsidRDefault="00143B1C" w14:paraId="056D83C8" w14:textId="77777777">
      <w:pPr>
        <w:pStyle w:val="ListParagraph"/>
        <w:widowControl/>
        <w:numPr>
          <w:ilvl w:val="0"/>
          <w:numId w:val="57"/>
        </w:numPr>
        <w:autoSpaceDE/>
        <w:autoSpaceDN/>
        <w:adjustRightInd/>
        <w:spacing w:after="200" w:line="276" w:lineRule="auto"/>
      </w:pPr>
      <w:r w:rsidRPr="00135BD2">
        <w:t>The use of profanity is prohibited.</w:t>
      </w:r>
    </w:p>
    <w:p w:rsidRPr="00135BD2" w:rsidR="00143B1C" w:rsidP="00143B1C" w:rsidRDefault="00143B1C" w14:paraId="556544A1" w14:textId="77777777">
      <w:pPr>
        <w:pStyle w:val="ListParagraph"/>
        <w:widowControl/>
        <w:numPr>
          <w:ilvl w:val="0"/>
          <w:numId w:val="55"/>
        </w:numPr>
        <w:autoSpaceDE/>
        <w:autoSpaceDN/>
        <w:adjustRightInd/>
        <w:spacing w:after="200" w:line="276" w:lineRule="auto"/>
      </w:pPr>
      <w:r w:rsidRPr="00135BD2">
        <w:t>Time missed must be made up within the month of the absence.</w:t>
      </w:r>
    </w:p>
    <w:p w:rsidRPr="00135BD2" w:rsidR="00143B1C" w:rsidP="00143B1C" w:rsidRDefault="00143B1C" w14:paraId="2906BE70" w14:textId="77777777">
      <w:pPr>
        <w:pStyle w:val="ListParagraph"/>
        <w:widowControl/>
        <w:numPr>
          <w:ilvl w:val="0"/>
          <w:numId w:val="55"/>
        </w:numPr>
        <w:autoSpaceDE/>
        <w:autoSpaceDN/>
        <w:adjustRightInd/>
        <w:spacing w:after="200" w:line="276" w:lineRule="auto"/>
      </w:pPr>
      <w:r w:rsidRPr="00135BD2">
        <w:t>Smoking and the use of other tobacco products are allowed in a designated outside location (pavilion) on lunches and breaks only.</w:t>
      </w:r>
    </w:p>
    <w:p w:rsidRPr="00135BD2" w:rsidR="00143B1C" w:rsidP="00143B1C" w:rsidRDefault="004A5219" w14:paraId="02C4A263" w14:textId="16996872">
      <w:pPr>
        <w:pStyle w:val="ListParagraph"/>
        <w:widowControl/>
        <w:numPr>
          <w:ilvl w:val="0"/>
          <w:numId w:val="55"/>
        </w:numPr>
        <w:autoSpaceDE/>
        <w:autoSpaceDN/>
        <w:adjustRightInd/>
        <w:spacing w:after="200" w:line="276" w:lineRule="auto"/>
      </w:pPr>
      <w:r>
        <w:t>Client</w:t>
      </w:r>
      <w:r w:rsidRPr="00135BD2" w:rsidR="00143B1C">
        <w:t xml:space="preserve">s are prohibited from using their cell phones for </w:t>
      </w:r>
      <w:r w:rsidRPr="00135BD2" w:rsidR="00143B1C">
        <w:rPr>
          <w:b/>
          <w:bCs/>
        </w:rPr>
        <w:t>any purpose</w:t>
      </w:r>
      <w:r w:rsidRPr="00135BD2" w:rsidR="00143B1C">
        <w:t xml:space="preserve"> while in class, lab or working at one of the Goodwill locations. Cell phones must be put on silent mode during these times. </w:t>
      </w:r>
      <w:r>
        <w:t>Client</w:t>
      </w:r>
      <w:r w:rsidRPr="00135BD2" w:rsidR="00143B1C">
        <w:t xml:space="preserve">s are only allowed to use personal cell phones during lunch and break. </w:t>
      </w:r>
      <w:r>
        <w:t>Client</w:t>
      </w:r>
      <w:r w:rsidRPr="00135BD2" w:rsidR="00143B1C">
        <w:t xml:space="preserve">s will be allowed to use cell phones while in the vans. However, they will only be able to use them for applications that are on silent mode (such as text).  If </w:t>
      </w:r>
      <w:r>
        <w:t>client</w:t>
      </w:r>
      <w:r w:rsidRPr="00135BD2" w:rsidR="00143B1C">
        <w:t>s violate this policy, they may be disciplined up to and including being sent home without credit and/or confiscation of cell phone while on Goodwill premises.</w:t>
      </w:r>
    </w:p>
    <w:p w:rsidRPr="00143B1C" w:rsidR="00143B1C" w:rsidP="00143B1C" w:rsidRDefault="004A5219" w14:paraId="07239D7D" w14:textId="4403AA95">
      <w:pPr>
        <w:pStyle w:val="ListParagraph"/>
        <w:widowControl/>
        <w:numPr>
          <w:ilvl w:val="0"/>
          <w:numId w:val="55"/>
        </w:numPr>
        <w:autoSpaceDE/>
        <w:autoSpaceDN/>
        <w:adjustRightInd/>
        <w:spacing w:after="200" w:line="276" w:lineRule="auto"/>
      </w:pPr>
      <w:r>
        <w:t>Client</w:t>
      </w:r>
      <w:r w:rsidRPr="00135BD2" w:rsidR="00143B1C">
        <w:t xml:space="preserve">s should refer to the Organizational Rules of Conduct in the </w:t>
      </w:r>
      <w:r>
        <w:t>Client</w:t>
      </w:r>
      <w:r w:rsidRPr="00135BD2" w:rsidR="00143B1C">
        <w:t xml:space="preserve"> Handbook.</w:t>
      </w:r>
    </w:p>
    <w:p w:rsidRPr="003177A2" w:rsidR="003177A2" w:rsidP="003177A2" w:rsidRDefault="003177A2" w14:paraId="1663514A" w14:textId="77777777"/>
    <w:p w:rsidR="0042651E" w:rsidP="002947F0" w:rsidRDefault="0042651E" w14:paraId="7B323D0D" w14:textId="77777777">
      <w:pPr>
        <w:pStyle w:val="newmaincenteredhead"/>
        <w:ind w:right="-180"/>
        <w:rPr>
          <w:rFonts w:ascii="Times New Roman" w:hAnsi="Times New Roman" w:cs="Times New Roman"/>
        </w:rPr>
      </w:pPr>
      <w:r w:rsidRPr="0042651E">
        <w:rPr>
          <w:rFonts w:ascii="Times New Roman" w:hAnsi="Times New Roman" w:cs="Times New Roman"/>
        </w:rPr>
        <w:t>PROGRAM HOURS AND TIMECARDS</w:t>
      </w:r>
    </w:p>
    <w:p w:rsidRPr="008538E7" w:rsidR="008538E7" w:rsidP="008538E7" w:rsidRDefault="008538E7" w14:paraId="515D0C44" w14:textId="77777777"/>
    <w:p w:rsidRPr="008538E7" w:rsidR="0042651E" w:rsidP="0042651E" w:rsidRDefault="0042651E" w14:paraId="79AC5FF2" w14:textId="77777777">
      <w:pPr>
        <w:rPr>
          <w:sz w:val="22"/>
          <w:szCs w:val="22"/>
        </w:rPr>
      </w:pPr>
      <w:r w:rsidRPr="008538E7">
        <w:rPr>
          <w:sz w:val="22"/>
          <w:szCs w:val="22"/>
        </w:rPr>
        <w:t xml:space="preserve">The WFT program runs from 8am until 2:30 Monday to Friday (unless it is an approved holiday). You are accountable for hours. All missed time must be made up within the same month as absence. On </w:t>
      </w:r>
      <w:r w:rsidRPr="008538E7" w:rsidR="00485A6E">
        <w:rPr>
          <w:sz w:val="22"/>
          <w:szCs w:val="22"/>
        </w:rPr>
        <w:t>15-minute</w:t>
      </w:r>
      <w:r w:rsidRPr="008538E7">
        <w:rPr>
          <w:sz w:val="22"/>
          <w:szCs w:val="22"/>
        </w:rPr>
        <w:t xml:space="preserve"> morning break and a ½ hour lunch will be provided.</w:t>
      </w:r>
      <w:r w:rsidRPr="008538E7" w:rsidR="00FA7C5D">
        <w:rPr>
          <w:sz w:val="22"/>
          <w:szCs w:val="22"/>
        </w:rPr>
        <w:t xml:space="preserve"> (WFT Only)</w:t>
      </w:r>
    </w:p>
    <w:p w:rsidR="00CD6B4D" w:rsidP="008538E7" w:rsidRDefault="0042651E" w14:paraId="64E9BF8C" w14:textId="1FF5DB2F">
      <w:pPr>
        <w:rPr>
          <w:sz w:val="22"/>
          <w:szCs w:val="22"/>
        </w:rPr>
      </w:pPr>
      <w:r w:rsidRPr="008538E7">
        <w:rPr>
          <w:sz w:val="22"/>
          <w:szCs w:val="22"/>
        </w:rPr>
        <w:t xml:space="preserve">Program participants must punch and sign their own timecards. </w:t>
      </w:r>
      <w:r w:rsidRPr="008538E7" w:rsidR="00FA7C5D">
        <w:rPr>
          <w:sz w:val="22"/>
          <w:szCs w:val="22"/>
        </w:rPr>
        <w:t xml:space="preserve">(All </w:t>
      </w:r>
      <w:r w:rsidR="004A5219">
        <w:rPr>
          <w:sz w:val="22"/>
          <w:szCs w:val="22"/>
        </w:rPr>
        <w:t>Client</w:t>
      </w:r>
      <w:r w:rsidRPr="008538E7" w:rsidR="00FA7C5D">
        <w:rPr>
          <w:sz w:val="22"/>
          <w:szCs w:val="22"/>
        </w:rPr>
        <w:t>s)</w:t>
      </w:r>
    </w:p>
    <w:p w:rsidRPr="008538E7" w:rsidR="008538E7" w:rsidP="008538E7" w:rsidRDefault="008538E7" w14:paraId="766648C7" w14:textId="77777777">
      <w:pPr>
        <w:rPr>
          <w:sz w:val="22"/>
          <w:szCs w:val="22"/>
        </w:rPr>
      </w:pPr>
    </w:p>
    <w:p w:rsidR="00231672" w:rsidP="00231672" w:rsidRDefault="00CD6B4D" w14:paraId="4D030236" w14:textId="77777777">
      <w:pPr>
        <w:jc w:val="center"/>
        <w:rPr>
          <w:b/>
          <w:sz w:val="36"/>
          <w:szCs w:val="36"/>
        </w:rPr>
      </w:pPr>
      <w:r>
        <w:rPr>
          <w:b/>
          <w:sz w:val="36"/>
          <w:szCs w:val="36"/>
        </w:rPr>
        <w:t>T</w:t>
      </w:r>
      <w:r w:rsidRPr="00231672" w:rsidR="00231672">
        <w:rPr>
          <w:b/>
          <w:sz w:val="36"/>
          <w:szCs w:val="36"/>
        </w:rPr>
        <w:t>RANSPORTATION</w:t>
      </w:r>
      <w:r w:rsidR="006C7EA0">
        <w:rPr>
          <w:b/>
          <w:sz w:val="36"/>
          <w:szCs w:val="36"/>
        </w:rPr>
        <w:t xml:space="preserve"> </w:t>
      </w:r>
    </w:p>
    <w:p w:rsidR="008538E7" w:rsidP="00231672" w:rsidRDefault="008538E7" w14:paraId="0778BEA4" w14:textId="77777777">
      <w:pPr>
        <w:jc w:val="center"/>
        <w:rPr>
          <w:b/>
          <w:sz w:val="36"/>
          <w:szCs w:val="36"/>
        </w:rPr>
      </w:pPr>
    </w:p>
    <w:p w:rsidRPr="008538E7" w:rsidR="00453FA7" w:rsidP="00231672" w:rsidRDefault="00231672" w14:paraId="3E365812" w14:textId="77777777">
      <w:pPr>
        <w:rPr>
          <w:sz w:val="22"/>
          <w:szCs w:val="22"/>
        </w:rPr>
      </w:pPr>
      <w:r w:rsidRPr="008538E7">
        <w:rPr>
          <w:sz w:val="22"/>
          <w:szCs w:val="22"/>
        </w:rPr>
        <w:t xml:space="preserve">Transportation </w:t>
      </w:r>
      <w:r w:rsidRPr="008538E7" w:rsidR="006C7EA0">
        <w:rPr>
          <w:sz w:val="22"/>
          <w:szCs w:val="22"/>
        </w:rPr>
        <w:t xml:space="preserve">is available for individuals </w:t>
      </w:r>
      <w:r w:rsidRPr="008538E7">
        <w:rPr>
          <w:sz w:val="22"/>
          <w:szCs w:val="22"/>
        </w:rPr>
        <w:t xml:space="preserve">to come to Goodwill and then home again with stops at childcare if needed. </w:t>
      </w:r>
    </w:p>
    <w:p w:rsidRPr="008538E7" w:rsidR="00453FA7" w:rsidP="00231672" w:rsidRDefault="00231672" w14:paraId="45DD70BF" w14:textId="77777777">
      <w:pPr>
        <w:pStyle w:val="ListParagraph"/>
        <w:numPr>
          <w:ilvl w:val="0"/>
          <w:numId w:val="26"/>
        </w:numPr>
        <w:rPr>
          <w:sz w:val="22"/>
          <w:szCs w:val="22"/>
        </w:rPr>
      </w:pPr>
      <w:r w:rsidRPr="008538E7">
        <w:rPr>
          <w:sz w:val="22"/>
          <w:szCs w:val="22"/>
        </w:rPr>
        <w:t>If you are on Goodwill’s transportation you will be picked up starting as early as</w:t>
      </w:r>
      <w:r w:rsidRPr="008538E7">
        <w:rPr>
          <w:b/>
          <w:sz w:val="22"/>
          <w:szCs w:val="22"/>
        </w:rPr>
        <w:t xml:space="preserve"> 7:30 a.m. </w:t>
      </w:r>
    </w:p>
    <w:p w:rsidRPr="008538E7" w:rsidR="00453FA7" w:rsidP="00231672" w:rsidRDefault="00231672" w14:paraId="5B3B30CB" w14:textId="77777777">
      <w:pPr>
        <w:pStyle w:val="ListParagraph"/>
        <w:numPr>
          <w:ilvl w:val="0"/>
          <w:numId w:val="26"/>
        </w:numPr>
        <w:rPr>
          <w:sz w:val="22"/>
          <w:szCs w:val="22"/>
        </w:rPr>
      </w:pPr>
      <w:r w:rsidRPr="008538E7">
        <w:rPr>
          <w:sz w:val="22"/>
          <w:szCs w:val="22"/>
        </w:rPr>
        <w:t xml:space="preserve">If you are calling off for the day you </w:t>
      </w:r>
      <w:r w:rsidRPr="008538E7">
        <w:rPr>
          <w:b/>
          <w:i/>
          <w:sz w:val="22"/>
          <w:szCs w:val="22"/>
          <w:u w:val="single"/>
        </w:rPr>
        <w:t>must call of</w:t>
      </w:r>
      <w:r w:rsidRPr="008538E7" w:rsidR="00731D53">
        <w:rPr>
          <w:b/>
          <w:i/>
          <w:sz w:val="22"/>
          <w:szCs w:val="22"/>
          <w:u w:val="single"/>
        </w:rPr>
        <w:t>f before 7:30 a.m. to 330-287-</w:t>
      </w:r>
      <w:r w:rsidRPr="008538E7" w:rsidR="00485A6E">
        <w:rPr>
          <w:b/>
          <w:i/>
          <w:sz w:val="22"/>
          <w:szCs w:val="22"/>
          <w:u w:val="single"/>
        </w:rPr>
        <w:t>5063</w:t>
      </w:r>
      <w:r w:rsidRPr="008538E7" w:rsidR="00485A6E">
        <w:rPr>
          <w:sz w:val="22"/>
          <w:szCs w:val="22"/>
        </w:rPr>
        <w:t xml:space="preserve"> as</w:t>
      </w:r>
      <w:r w:rsidRPr="008538E7">
        <w:rPr>
          <w:sz w:val="22"/>
          <w:szCs w:val="22"/>
        </w:rPr>
        <w:t xml:space="preserve"> all transportation leaves Goodwill at 7:30. You will be able to leave a message. </w:t>
      </w:r>
    </w:p>
    <w:p w:rsidRPr="008538E7" w:rsidR="00453FA7" w:rsidP="00231672" w:rsidRDefault="00231672" w14:paraId="08CBBAAF" w14:textId="77777777">
      <w:pPr>
        <w:pStyle w:val="ListParagraph"/>
        <w:numPr>
          <w:ilvl w:val="0"/>
          <w:numId w:val="26"/>
        </w:numPr>
        <w:rPr>
          <w:sz w:val="22"/>
          <w:szCs w:val="22"/>
        </w:rPr>
      </w:pPr>
      <w:r w:rsidRPr="008538E7">
        <w:rPr>
          <w:sz w:val="22"/>
          <w:szCs w:val="22"/>
        </w:rPr>
        <w:t>If you do not call off and the van is sent to pick you up and you do not get on it, you will receive a “No Call / No Show”. The driv</w:t>
      </w:r>
      <w:r w:rsidRPr="008538E7" w:rsidR="00453FA7">
        <w:rPr>
          <w:sz w:val="22"/>
          <w:szCs w:val="22"/>
        </w:rPr>
        <w:t xml:space="preserve">ers </w:t>
      </w:r>
      <w:r w:rsidRPr="008538E7">
        <w:rPr>
          <w:sz w:val="22"/>
          <w:szCs w:val="22"/>
        </w:rPr>
        <w:t xml:space="preserve">are not able to assist you with carrying anything or putting in your child’s car seat(s). It is </w:t>
      </w:r>
      <w:r w:rsidRPr="008538E7">
        <w:rPr>
          <w:i/>
          <w:sz w:val="22"/>
          <w:szCs w:val="22"/>
        </w:rPr>
        <w:t>your</w:t>
      </w:r>
      <w:r w:rsidRPr="008538E7">
        <w:rPr>
          <w:sz w:val="22"/>
          <w:szCs w:val="22"/>
        </w:rPr>
        <w:t xml:space="preserve"> responsibility to be ready on time and take care of your child(ren)’s needs and belongings. </w:t>
      </w:r>
    </w:p>
    <w:p w:rsidRPr="008538E7" w:rsidR="00453FA7" w:rsidP="00453FA7" w:rsidRDefault="00453FA7" w14:paraId="0AC58460" w14:textId="77777777">
      <w:pPr>
        <w:pStyle w:val="ListParagraph"/>
        <w:numPr>
          <w:ilvl w:val="0"/>
          <w:numId w:val="26"/>
        </w:numPr>
        <w:rPr>
          <w:sz w:val="22"/>
          <w:szCs w:val="22"/>
        </w:rPr>
      </w:pPr>
      <w:r w:rsidRPr="008538E7">
        <w:rPr>
          <w:sz w:val="22"/>
          <w:szCs w:val="22"/>
        </w:rPr>
        <w:t>At two No Call / No Show’s you will receive a disciplinary write-up. At the fourth (4</w:t>
      </w:r>
      <w:r w:rsidRPr="008538E7">
        <w:rPr>
          <w:sz w:val="22"/>
          <w:szCs w:val="22"/>
          <w:vertAlign w:val="superscript"/>
        </w:rPr>
        <w:t>th</w:t>
      </w:r>
      <w:r w:rsidRPr="008538E7">
        <w:rPr>
          <w:sz w:val="22"/>
          <w:szCs w:val="22"/>
        </w:rPr>
        <w:t xml:space="preserve">) No Call / No Show you will lose your transportation for 30 calendar days. The No Call / No Shows accumulate during your entire time in the program whether one month or longer and the count does not start over unless you have obtained the fourth one and have lost your transportation. Losing your transportation does not change your attendance requirements for the program. You will need to make arrangements and be at Goodwill at 8:00 a.m. when not receiving our transportation. </w:t>
      </w:r>
    </w:p>
    <w:p w:rsidRPr="008538E7" w:rsidR="00231672" w:rsidP="00453FA7" w:rsidRDefault="00231672" w14:paraId="5673FE36" w14:textId="77777777">
      <w:pPr>
        <w:pStyle w:val="ListParagraph"/>
        <w:numPr>
          <w:ilvl w:val="0"/>
          <w:numId w:val="26"/>
        </w:numPr>
        <w:rPr>
          <w:sz w:val="22"/>
          <w:szCs w:val="22"/>
        </w:rPr>
      </w:pPr>
      <w:r w:rsidRPr="008538E7">
        <w:rPr>
          <w:sz w:val="22"/>
          <w:szCs w:val="22"/>
        </w:rPr>
        <w:t xml:space="preserve">A No Call / No Show also includes if you do not show for your transportation home. If you are not using Goodwill’s transportation to go </w:t>
      </w:r>
      <w:r w:rsidRPr="008538E7" w:rsidR="00485A6E">
        <w:rPr>
          <w:sz w:val="22"/>
          <w:szCs w:val="22"/>
        </w:rPr>
        <w:t>home,</w:t>
      </w:r>
      <w:r w:rsidRPr="008538E7">
        <w:rPr>
          <w:sz w:val="22"/>
          <w:szCs w:val="22"/>
        </w:rPr>
        <w:t xml:space="preserve"> you must let the Transportation Coordinator know before 2:30.  </w:t>
      </w:r>
    </w:p>
    <w:p w:rsidRPr="008538E7" w:rsidR="00453FA7" w:rsidP="00453FA7" w:rsidRDefault="00453FA7" w14:paraId="3AEC4552" w14:textId="77777777">
      <w:pPr>
        <w:pStyle w:val="ListParagraph"/>
        <w:numPr>
          <w:ilvl w:val="0"/>
          <w:numId w:val="26"/>
        </w:numPr>
        <w:rPr>
          <w:sz w:val="22"/>
          <w:szCs w:val="22"/>
        </w:rPr>
      </w:pPr>
      <w:r w:rsidRPr="008538E7">
        <w:rPr>
          <w:sz w:val="22"/>
          <w:szCs w:val="22"/>
        </w:rPr>
        <w:t>A driver may refuse to transport you if you are not adhering to our dress code policy.</w:t>
      </w:r>
    </w:p>
    <w:p w:rsidRPr="008538E7" w:rsidR="00231672" w:rsidP="00453FA7" w:rsidRDefault="00231672" w14:paraId="152C1D41" w14:textId="77777777">
      <w:pPr>
        <w:pStyle w:val="ListParagraph"/>
        <w:numPr>
          <w:ilvl w:val="0"/>
          <w:numId w:val="26"/>
        </w:numPr>
        <w:spacing w:before="240"/>
        <w:rPr>
          <w:sz w:val="22"/>
          <w:szCs w:val="22"/>
        </w:rPr>
      </w:pPr>
      <w:r w:rsidRPr="008538E7">
        <w:rPr>
          <w:sz w:val="22"/>
          <w:szCs w:val="22"/>
        </w:rPr>
        <w:t>Each van is dismissed individually from the resource room at the end of the day. After clocking out for the day everyone must go straight to their designated van.</w:t>
      </w:r>
    </w:p>
    <w:p w:rsidRPr="008538E7" w:rsidR="00231672" w:rsidP="00453FA7" w:rsidRDefault="00231672" w14:paraId="586AFE82" w14:textId="77777777">
      <w:pPr>
        <w:pStyle w:val="ListParagraph"/>
        <w:numPr>
          <w:ilvl w:val="0"/>
          <w:numId w:val="26"/>
        </w:numPr>
        <w:rPr>
          <w:sz w:val="22"/>
          <w:szCs w:val="22"/>
        </w:rPr>
      </w:pPr>
      <w:r w:rsidRPr="008538E7">
        <w:rPr>
          <w:sz w:val="22"/>
          <w:szCs w:val="22"/>
        </w:rPr>
        <w:t xml:space="preserve">Calling off your transportation does not equal calling off for the program. </w:t>
      </w:r>
    </w:p>
    <w:p w:rsidRPr="008538E7" w:rsidR="00295FF2" w:rsidP="00C074A4" w:rsidRDefault="00231672" w14:paraId="1BB2AE66" w14:textId="3E866EAA">
      <w:pPr>
        <w:pStyle w:val="ListParagraph"/>
        <w:numPr>
          <w:ilvl w:val="0"/>
          <w:numId w:val="26"/>
        </w:numPr>
        <w:rPr>
          <w:sz w:val="22"/>
          <w:szCs w:val="22"/>
        </w:rPr>
      </w:pPr>
      <w:r w:rsidRPr="008538E7">
        <w:rPr>
          <w:sz w:val="22"/>
          <w:szCs w:val="22"/>
        </w:rPr>
        <w:t>You are required to call yourself off, messages from anyone else are not appropriate unless it is a true emergency about you personally.</w:t>
      </w:r>
      <w:r w:rsidRPr="008538E7" w:rsidR="00453FA7">
        <w:rPr>
          <w:sz w:val="22"/>
          <w:szCs w:val="22"/>
        </w:rPr>
        <w:t xml:space="preserve"> </w:t>
      </w:r>
      <w:r w:rsidRPr="008538E7">
        <w:rPr>
          <w:sz w:val="22"/>
          <w:szCs w:val="22"/>
        </w:rPr>
        <w:t xml:space="preserve">Messages should include the reason for your lateness or calling off. If it is a sensitive </w:t>
      </w:r>
      <w:r w:rsidRPr="008538E7" w:rsidR="00A56D0D">
        <w:rPr>
          <w:sz w:val="22"/>
          <w:szCs w:val="22"/>
        </w:rPr>
        <w:t>situation,</w:t>
      </w:r>
      <w:r w:rsidRPr="008538E7">
        <w:rPr>
          <w:sz w:val="22"/>
          <w:szCs w:val="22"/>
        </w:rPr>
        <w:t xml:space="preserve"> you may indicate so and not leave any uncomfortable details. </w:t>
      </w:r>
    </w:p>
    <w:p w:rsidR="006C7EA0" w:rsidP="00C074A4" w:rsidRDefault="004A5219" w14:paraId="30D94B7C" w14:textId="09AA5AEA">
      <w:pPr>
        <w:pStyle w:val="ListParagraph"/>
        <w:numPr>
          <w:ilvl w:val="0"/>
          <w:numId w:val="26"/>
        </w:numPr>
        <w:rPr>
          <w:sz w:val="22"/>
          <w:szCs w:val="22"/>
        </w:rPr>
      </w:pPr>
      <w:bookmarkStart w:name="_Hlk508086689" w:id="0"/>
      <w:r>
        <w:rPr>
          <w:sz w:val="22"/>
          <w:szCs w:val="22"/>
        </w:rPr>
        <w:t>Client</w:t>
      </w:r>
      <w:r w:rsidRPr="008538E7" w:rsidR="006C7EA0">
        <w:rPr>
          <w:sz w:val="22"/>
          <w:szCs w:val="22"/>
        </w:rPr>
        <w:t xml:space="preserve">s should be respectful to drivers. There will be no eating, </w:t>
      </w:r>
      <w:proofErr w:type="gramStart"/>
      <w:r w:rsidRPr="008538E7" w:rsidR="006C7EA0">
        <w:rPr>
          <w:sz w:val="22"/>
          <w:szCs w:val="22"/>
        </w:rPr>
        <w:t>drinking</w:t>
      </w:r>
      <w:proofErr w:type="gramEnd"/>
      <w:r w:rsidRPr="008538E7" w:rsidR="006C7EA0">
        <w:rPr>
          <w:sz w:val="22"/>
          <w:szCs w:val="22"/>
        </w:rPr>
        <w:t xml:space="preserve"> or smoking in company vehicles. Parents will be responsible for sitting in the back of the van and attending to their children, taking care that children are safe and do not create a distraction to the driver.</w:t>
      </w:r>
    </w:p>
    <w:p w:rsidR="00B86944" w:rsidP="00C074A4" w:rsidRDefault="00B86944" w14:paraId="25601171" w14:textId="48BF3C2C">
      <w:pPr>
        <w:pStyle w:val="ListParagraph"/>
        <w:numPr>
          <w:ilvl w:val="0"/>
          <w:numId w:val="26"/>
        </w:numPr>
        <w:rPr>
          <w:sz w:val="22"/>
          <w:szCs w:val="22"/>
        </w:rPr>
      </w:pPr>
      <w:r>
        <w:rPr>
          <w:sz w:val="22"/>
          <w:szCs w:val="22"/>
        </w:rPr>
        <w:t>Goodwill transportation will drop you off and pick you up for approved appointments.</w:t>
      </w:r>
    </w:p>
    <w:p w:rsidR="00B86944" w:rsidP="00C074A4" w:rsidRDefault="00B86944" w14:paraId="66E1A8E6" w14:textId="214600FF">
      <w:pPr>
        <w:pStyle w:val="ListParagraph"/>
        <w:numPr>
          <w:ilvl w:val="0"/>
          <w:numId w:val="26"/>
        </w:numPr>
        <w:rPr>
          <w:sz w:val="22"/>
          <w:szCs w:val="22"/>
        </w:rPr>
      </w:pPr>
      <w:r>
        <w:rPr>
          <w:sz w:val="22"/>
          <w:szCs w:val="22"/>
        </w:rPr>
        <w:t xml:space="preserve">You </w:t>
      </w:r>
      <w:r w:rsidR="009D5B0D">
        <w:rPr>
          <w:sz w:val="22"/>
          <w:szCs w:val="22"/>
        </w:rPr>
        <w:t>may not self-transport to appointments during program hours.</w:t>
      </w:r>
    </w:p>
    <w:p w:rsidR="009D5B0D" w:rsidP="00C074A4" w:rsidRDefault="009D5B0D" w14:paraId="5D839B31" w14:textId="6CCBD454">
      <w:pPr>
        <w:pStyle w:val="ListParagraph"/>
        <w:numPr>
          <w:ilvl w:val="0"/>
          <w:numId w:val="26"/>
        </w:numPr>
        <w:rPr>
          <w:sz w:val="22"/>
          <w:szCs w:val="22"/>
        </w:rPr>
      </w:pPr>
      <w:r>
        <w:rPr>
          <w:sz w:val="22"/>
          <w:szCs w:val="22"/>
        </w:rPr>
        <w:t>Appointments must be arranged with your case manager 24 hours prior to the appointment.</w:t>
      </w:r>
    </w:p>
    <w:p w:rsidR="009D5B0D" w:rsidP="00C074A4" w:rsidRDefault="009D5B0D" w14:paraId="4FBBDF41" w14:textId="16C72186">
      <w:pPr>
        <w:pStyle w:val="ListParagraph"/>
        <w:numPr>
          <w:ilvl w:val="0"/>
          <w:numId w:val="26"/>
        </w:numPr>
        <w:rPr>
          <w:sz w:val="22"/>
          <w:szCs w:val="22"/>
        </w:rPr>
      </w:pPr>
      <w:r>
        <w:rPr>
          <w:sz w:val="22"/>
          <w:szCs w:val="22"/>
        </w:rPr>
        <w:t xml:space="preserve">The last appointment to use Goodwill transportation home is 1:00 pm. If </w:t>
      </w:r>
      <w:r w:rsidR="00A56D0D">
        <w:rPr>
          <w:sz w:val="22"/>
          <w:szCs w:val="22"/>
        </w:rPr>
        <w:t>your</w:t>
      </w:r>
      <w:r>
        <w:rPr>
          <w:sz w:val="22"/>
          <w:szCs w:val="22"/>
        </w:rPr>
        <w:t xml:space="preserve"> appointment is after 1:00 pm </w:t>
      </w:r>
      <w:r w:rsidR="00A56D0D">
        <w:rPr>
          <w:sz w:val="22"/>
          <w:szCs w:val="22"/>
        </w:rPr>
        <w:t>you must</w:t>
      </w:r>
      <w:r w:rsidR="00CD5023">
        <w:rPr>
          <w:sz w:val="22"/>
          <w:szCs w:val="22"/>
        </w:rPr>
        <w:t xml:space="preserve"> find your own way home.</w:t>
      </w:r>
    </w:p>
    <w:p w:rsidR="00CD5023" w:rsidP="00C074A4" w:rsidRDefault="00CD5023" w14:paraId="41648584" w14:textId="7856D555">
      <w:pPr>
        <w:pStyle w:val="ListParagraph"/>
        <w:numPr>
          <w:ilvl w:val="0"/>
          <w:numId w:val="26"/>
        </w:numPr>
        <w:rPr>
          <w:sz w:val="22"/>
          <w:szCs w:val="22"/>
        </w:rPr>
      </w:pPr>
      <w:r>
        <w:rPr>
          <w:sz w:val="22"/>
          <w:szCs w:val="22"/>
        </w:rPr>
        <w:t>You are to report for transportation at your scheduled departure time. If you are late reporting to transportation, you will not be transported to your appointment that day.</w:t>
      </w:r>
    </w:p>
    <w:p w:rsidR="00CD5023" w:rsidP="00C074A4" w:rsidRDefault="00CD5023" w14:paraId="45C975B0" w14:textId="6D155840">
      <w:pPr>
        <w:pStyle w:val="ListParagraph"/>
        <w:numPr>
          <w:ilvl w:val="0"/>
          <w:numId w:val="26"/>
        </w:numPr>
        <w:rPr>
          <w:sz w:val="22"/>
          <w:szCs w:val="22"/>
        </w:rPr>
      </w:pPr>
      <w:r>
        <w:rPr>
          <w:sz w:val="22"/>
          <w:szCs w:val="22"/>
        </w:rPr>
        <w:t>Once dropped off at your appointment, you must wait one hour from your appointment time for transportation to come back to pick up.</w:t>
      </w:r>
    </w:p>
    <w:p w:rsidRPr="008538E7" w:rsidR="00CD5023" w:rsidP="00C074A4" w:rsidRDefault="00CD5023" w14:paraId="5B85B1C0" w14:textId="2F7AEB28">
      <w:pPr>
        <w:pStyle w:val="ListParagraph"/>
        <w:numPr>
          <w:ilvl w:val="0"/>
          <w:numId w:val="26"/>
        </w:numPr>
        <w:rPr>
          <w:sz w:val="22"/>
          <w:szCs w:val="22"/>
        </w:rPr>
      </w:pPr>
      <w:r>
        <w:rPr>
          <w:sz w:val="22"/>
          <w:szCs w:val="22"/>
        </w:rPr>
        <w:t>If your appointment is going to be longer than one hour, call the number provided to let transportation know you will be late.</w:t>
      </w:r>
    </w:p>
    <w:bookmarkEnd w:id="0"/>
    <w:p w:rsidR="00295FF2" w:rsidRDefault="00295FF2" w14:paraId="1B319204" w14:textId="77777777">
      <w:pPr>
        <w:pStyle w:val="newmaincenteredhead"/>
        <w:rPr>
          <w:rFonts w:ascii="Times New Roman" w:hAnsi="Times New Roman" w:cs="Times New Roman"/>
          <w:sz w:val="32"/>
          <w:szCs w:val="32"/>
        </w:rPr>
      </w:pPr>
    </w:p>
    <w:p w:rsidR="00E74658" w:rsidRDefault="00E74658" w14:paraId="57BB5F3F" w14:textId="77777777"/>
    <w:p w:rsidR="00BF5921" w:rsidRDefault="00BF5921" w14:paraId="4A41CBC7" w14:textId="77777777">
      <w:pPr>
        <w:pStyle w:val="newmaincenteredhead"/>
        <w:rPr>
          <w:rFonts w:ascii="Times New Roman" w:hAnsi="Times New Roman" w:cs="Times New Roman"/>
          <w:sz w:val="32"/>
          <w:szCs w:val="32"/>
        </w:rPr>
      </w:pPr>
    </w:p>
    <w:p w:rsidR="00BF5921" w:rsidP="008538E7" w:rsidRDefault="00BF5921" w14:paraId="59336D9A" w14:textId="77777777">
      <w:pPr>
        <w:pStyle w:val="newmaincenteredhead"/>
        <w:jc w:val="left"/>
        <w:rPr>
          <w:rFonts w:ascii="Times New Roman" w:hAnsi="Times New Roman" w:cs="Times New Roman"/>
          <w:sz w:val="32"/>
          <w:szCs w:val="32"/>
        </w:rPr>
      </w:pPr>
    </w:p>
    <w:p w:rsidR="002F2B97" w:rsidRDefault="002F2B97" w14:paraId="2500A4C2" w14:textId="77777777">
      <w:pPr>
        <w:pStyle w:val="newmaincenteredhead"/>
        <w:rPr>
          <w:rFonts w:ascii="Times New Roman" w:hAnsi="Times New Roman" w:cs="Times New Roman"/>
          <w:sz w:val="32"/>
          <w:szCs w:val="32"/>
        </w:rPr>
      </w:pPr>
    </w:p>
    <w:p w:rsidR="0050505E" w:rsidRDefault="0050505E" w14:paraId="02F4D0AF" w14:textId="77777777">
      <w:pPr>
        <w:pStyle w:val="newmaincenteredhead"/>
        <w:rPr>
          <w:rFonts w:ascii="Times New Roman" w:hAnsi="Times New Roman" w:cs="Times New Roman"/>
          <w:sz w:val="32"/>
          <w:szCs w:val="32"/>
        </w:rPr>
      </w:pPr>
    </w:p>
    <w:p w:rsidR="0050505E" w:rsidRDefault="0050505E" w14:paraId="00F9D873" w14:textId="77777777">
      <w:pPr>
        <w:pStyle w:val="newmaincenteredhead"/>
        <w:rPr>
          <w:rFonts w:ascii="Times New Roman" w:hAnsi="Times New Roman" w:cs="Times New Roman"/>
          <w:sz w:val="32"/>
          <w:szCs w:val="32"/>
        </w:rPr>
      </w:pPr>
    </w:p>
    <w:p w:rsidRPr="00F2042D" w:rsidR="00E74658" w:rsidRDefault="00E74658" w14:paraId="24BD6AF7" w14:textId="04F68931">
      <w:pPr>
        <w:pStyle w:val="newmaincenteredhead"/>
        <w:rPr>
          <w:rFonts w:ascii="Times New Roman" w:hAnsi="Times New Roman" w:cs="Times New Roman"/>
          <w:sz w:val="32"/>
          <w:szCs w:val="32"/>
        </w:rPr>
      </w:pPr>
      <w:r w:rsidRPr="00F2042D">
        <w:rPr>
          <w:rFonts w:ascii="Times New Roman" w:hAnsi="Times New Roman" w:cs="Times New Roman"/>
          <w:sz w:val="32"/>
          <w:szCs w:val="32"/>
        </w:rPr>
        <w:t>EMERGENCY DRILLS/EMERGENCY CONTACTS</w:t>
      </w:r>
    </w:p>
    <w:p w:rsidRPr="00F2042D" w:rsidR="00BC0AB0" w:rsidP="00BC0AB0" w:rsidRDefault="00BC0AB0" w14:paraId="11BD39F5" w14:textId="77777777">
      <w:pPr>
        <w:pStyle w:val="newpara"/>
        <w:rPr>
          <w:rFonts w:ascii="Times New Roman" w:hAnsi="Times New Roman" w:cs="Times New Roman"/>
        </w:rPr>
      </w:pPr>
      <w:r w:rsidRPr="00F2042D">
        <w:rPr>
          <w:rFonts w:ascii="Times New Roman" w:hAnsi="Times New Roman" w:cs="Times New Roman"/>
        </w:rPr>
        <w:t>Periodic emergency drills are held to aid all trainees/employees in learning the proper exit routes to follow in the event of an emergency (fire, tornado, bomb threat, etc.) routes are mapped out and posted throughout all Goodwill facilities.</w:t>
      </w:r>
    </w:p>
    <w:p w:rsidRPr="00F2042D" w:rsidR="00BC0AB0" w:rsidP="00BC0AB0" w:rsidRDefault="00BC0AB0" w14:paraId="236536A2" w14:textId="77777777">
      <w:pPr>
        <w:pStyle w:val="newpara"/>
        <w:rPr>
          <w:rFonts w:ascii="Times New Roman" w:hAnsi="Times New Roman" w:cs="Times New Roman"/>
        </w:rPr>
      </w:pPr>
      <w:r w:rsidRPr="00F2042D">
        <w:rPr>
          <w:rFonts w:ascii="Times New Roman" w:hAnsi="Times New Roman" w:cs="Times New Roman"/>
        </w:rPr>
        <w:t>The Safety Officer shall instruct staff and supervisors in the proper evacuation techniques.  A copy of the Evacuation Procedures may be obtained from the supervisors/managers.</w:t>
      </w:r>
    </w:p>
    <w:p w:rsidR="00BC0AB0" w:rsidP="00BC0AB0" w:rsidRDefault="00BC0AB0" w14:paraId="7CEDBB64" w14:textId="4EB312CF">
      <w:pPr>
        <w:pStyle w:val="newpara"/>
        <w:rPr>
          <w:rFonts w:ascii="Times New Roman" w:hAnsi="Times New Roman" w:cs="Times New Roman"/>
        </w:rPr>
      </w:pPr>
      <w:r w:rsidRPr="00F2042D">
        <w:rPr>
          <w:rFonts w:ascii="Times New Roman" w:hAnsi="Times New Roman" w:cs="Times New Roman"/>
        </w:rPr>
        <w:t xml:space="preserve">The information of who to notify in case of an emergency is kept in </w:t>
      </w:r>
      <w:r w:rsidRPr="00F2042D" w:rsidR="00485A6E">
        <w:rPr>
          <w:rFonts w:ascii="Times New Roman" w:hAnsi="Times New Roman" w:cs="Times New Roman"/>
        </w:rPr>
        <w:t>everyone’s</w:t>
      </w:r>
      <w:r w:rsidRPr="00F2042D">
        <w:rPr>
          <w:rFonts w:ascii="Times New Roman" w:hAnsi="Times New Roman" w:cs="Times New Roman"/>
        </w:rPr>
        <w:t xml:space="preserve"> </w:t>
      </w:r>
      <w:r w:rsidR="004A5219">
        <w:rPr>
          <w:rFonts w:ascii="Times New Roman" w:hAnsi="Times New Roman" w:cs="Times New Roman"/>
        </w:rPr>
        <w:t>client</w:t>
      </w:r>
      <w:r w:rsidRPr="00F2042D">
        <w:rPr>
          <w:rFonts w:ascii="Times New Roman" w:hAnsi="Times New Roman" w:cs="Times New Roman"/>
        </w:rPr>
        <w:t xml:space="preserve"> file and in the immediate supervisor’s files. In the absence of the Human Resource Director, the Vice President of </w:t>
      </w:r>
      <w:r>
        <w:rPr>
          <w:rFonts w:ascii="Times New Roman" w:hAnsi="Times New Roman" w:cs="Times New Roman"/>
        </w:rPr>
        <w:t>HR and Mission Services</w:t>
      </w:r>
      <w:r w:rsidRPr="00F2042D">
        <w:rPr>
          <w:rFonts w:ascii="Times New Roman" w:hAnsi="Times New Roman" w:cs="Times New Roman"/>
        </w:rPr>
        <w:t xml:space="preserve"> may provide the information.</w:t>
      </w:r>
    </w:p>
    <w:p w:rsidR="00BC0AB0" w:rsidP="00BC0AB0" w:rsidRDefault="00BC0AB0" w14:paraId="473AE3AA" w14:textId="77777777"/>
    <w:p w:rsidR="00CD6B4D" w:rsidRDefault="00CD6B4D" w14:paraId="393CBFCF" w14:textId="77777777">
      <w:pPr>
        <w:pStyle w:val="newmaincenteredhead"/>
        <w:rPr>
          <w:rFonts w:ascii="Times New Roman" w:hAnsi="Times New Roman" w:cs="Times New Roman"/>
          <w:sz w:val="32"/>
          <w:szCs w:val="32"/>
        </w:rPr>
      </w:pPr>
    </w:p>
    <w:p w:rsidRPr="00F2042D" w:rsidR="00E74658" w:rsidRDefault="004A5219" w14:paraId="6A9733E0" w14:textId="6885C71D">
      <w:pPr>
        <w:pStyle w:val="newmaincenteredhead"/>
        <w:rPr>
          <w:rFonts w:ascii="Times New Roman" w:hAnsi="Times New Roman" w:cs="Times New Roman"/>
          <w:sz w:val="32"/>
          <w:szCs w:val="32"/>
        </w:rPr>
      </w:pPr>
      <w:r>
        <w:rPr>
          <w:rFonts w:ascii="Times New Roman" w:hAnsi="Times New Roman" w:cs="Times New Roman"/>
          <w:sz w:val="32"/>
          <w:szCs w:val="32"/>
        </w:rPr>
        <w:t>CLIENT</w:t>
      </w:r>
      <w:r w:rsidRPr="00F2042D" w:rsidR="00E74658">
        <w:rPr>
          <w:rFonts w:ascii="Times New Roman" w:hAnsi="Times New Roman" w:cs="Times New Roman"/>
          <w:sz w:val="32"/>
          <w:szCs w:val="32"/>
        </w:rPr>
        <w:t xml:space="preserve"> HEALTH AND SAFETY</w:t>
      </w:r>
    </w:p>
    <w:p w:rsidR="00BC0AB0" w:rsidP="00BC0AB0" w:rsidRDefault="00BC0AB0" w14:paraId="45AE03BF" w14:textId="77777777">
      <w:pPr>
        <w:pStyle w:val="newpara"/>
        <w:rPr>
          <w:rFonts w:ascii="Times New Roman" w:hAnsi="Times New Roman" w:cs="Times New Roman"/>
        </w:rPr>
      </w:pPr>
      <w:r>
        <w:rPr>
          <w:rFonts w:ascii="Times New Roman" w:hAnsi="Times New Roman" w:cs="Times New Roman"/>
        </w:rPr>
        <w:t>O</w:t>
      </w:r>
      <w:r w:rsidRPr="00F2042D">
        <w:rPr>
          <w:rFonts w:ascii="Times New Roman" w:hAnsi="Times New Roman" w:cs="Times New Roman"/>
        </w:rPr>
        <w:t>ccupational health and safety programs are</w:t>
      </w:r>
      <w:r>
        <w:rPr>
          <w:rFonts w:ascii="Times New Roman" w:hAnsi="Times New Roman" w:cs="Times New Roman"/>
        </w:rPr>
        <w:t xml:space="preserve"> very important in not only </w:t>
      </w:r>
      <w:r w:rsidRPr="00F2042D">
        <w:rPr>
          <w:rFonts w:ascii="Times New Roman" w:hAnsi="Times New Roman" w:cs="Times New Roman"/>
        </w:rPr>
        <w:t xml:space="preserve">the economic aspect of </w:t>
      </w:r>
      <w:r>
        <w:rPr>
          <w:rFonts w:ascii="Times New Roman" w:hAnsi="Times New Roman" w:cs="Times New Roman"/>
        </w:rPr>
        <w:t xml:space="preserve">a business, but even more so </w:t>
      </w:r>
      <w:r w:rsidRPr="00F2042D">
        <w:rPr>
          <w:rFonts w:ascii="Times New Roman" w:hAnsi="Times New Roman" w:cs="Times New Roman"/>
        </w:rPr>
        <w:t xml:space="preserve">in </w:t>
      </w:r>
      <w:r>
        <w:rPr>
          <w:rFonts w:ascii="Times New Roman" w:hAnsi="Times New Roman" w:cs="Times New Roman"/>
        </w:rPr>
        <w:t xml:space="preserve">providing </w:t>
      </w:r>
      <w:r w:rsidRPr="00F2042D">
        <w:rPr>
          <w:rFonts w:ascii="Times New Roman" w:hAnsi="Times New Roman" w:cs="Times New Roman"/>
        </w:rPr>
        <w:t>an environment that does not pose a health hazard or</w:t>
      </w:r>
      <w:r>
        <w:rPr>
          <w:rFonts w:ascii="Times New Roman" w:hAnsi="Times New Roman" w:cs="Times New Roman"/>
        </w:rPr>
        <w:t xml:space="preserve"> an unreasonable risk of injury to employees.</w:t>
      </w:r>
      <w:r w:rsidRPr="00F2042D">
        <w:rPr>
          <w:rFonts w:ascii="Times New Roman" w:hAnsi="Times New Roman" w:cs="Times New Roman"/>
        </w:rPr>
        <w:t xml:space="preserve"> </w:t>
      </w:r>
    </w:p>
    <w:p w:rsidRPr="00F2042D" w:rsidR="00BC0AB0" w:rsidP="00BC0AB0" w:rsidRDefault="00BC0AB0" w14:paraId="3FD29B64" w14:textId="77777777">
      <w:pPr>
        <w:pStyle w:val="newpara"/>
        <w:rPr>
          <w:rFonts w:ascii="Times New Roman" w:hAnsi="Times New Roman" w:cs="Times New Roman"/>
        </w:rPr>
      </w:pPr>
      <w:r w:rsidRPr="00F2042D">
        <w:rPr>
          <w:rFonts w:ascii="Times New Roman" w:hAnsi="Times New Roman" w:cs="Times New Roman"/>
        </w:rPr>
        <w:t xml:space="preserve">It is difficult to be precise about occupational health and safety guidelines in a manual of this sort because OSHA, EPA, and state laws and regulations number in the thousands. General policies are set to guide managers, </w:t>
      </w:r>
      <w:proofErr w:type="gramStart"/>
      <w:r w:rsidRPr="00F2042D">
        <w:rPr>
          <w:rFonts w:ascii="Times New Roman" w:hAnsi="Times New Roman" w:cs="Times New Roman"/>
        </w:rPr>
        <w:t>supervisors</w:t>
      </w:r>
      <w:proofErr w:type="gramEnd"/>
      <w:r w:rsidRPr="00F2042D">
        <w:rPr>
          <w:rFonts w:ascii="Times New Roman" w:hAnsi="Times New Roman" w:cs="Times New Roman"/>
        </w:rPr>
        <w:t xml:space="preserve"> and employees in obeying these regulations.  </w:t>
      </w:r>
    </w:p>
    <w:p w:rsidRPr="00F2042D" w:rsidR="00BC0AB0" w:rsidP="00BC0AB0" w:rsidRDefault="00BC0AB0" w14:paraId="0DA01F7A" w14:textId="77777777">
      <w:pPr>
        <w:pStyle w:val="newpara"/>
        <w:rPr>
          <w:rFonts w:ascii="Times New Roman" w:hAnsi="Times New Roman" w:cs="Times New Roman"/>
        </w:rPr>
      </w:pPr>
      <w:r>
        <w:rPr>
          <w:rFonts w:ascii="Times New Roman" w:hAnsi="Times New Roman" w:cs="Times New Roman"/>
        </w:rPr>
        <w:t>This</w:t>
      </w:r>
      <w:r w:rsidRPr="00F2042D">
        <w:rPr>
          <w:rFonts w:ascii="Times New Roman" w:hAnsi="Times New Roman" w:cs="Times New Roman"/>
        </w:rPr>
        <w:t xml:space="preserve"> company will not tolerate acts which pose imminent danger to employees.</w:t>
      </w:r>
    </w:p>
    <w:p w:rsidRPr="00F2042D" w:rsidR="00BC0AB0" w:rsidP="00BC0AB0" w:rsidRDefault="00BC0AB0" w14:paraId="52E43E1F" w14:textId="77777777">
      <w:pPr>
        <w:pStyle w:val="newpara"/>
        <w:rPr>
          <w:rFonts w:ascii="Times New Roman" w:hAnsi="Times New Roman" w:cs="Times New Roman"/>
        </w:rPr>
      </w:pPr>
      <w:r w:rsidRPr="00F2042D">
        <w:rPr>
          <w:rFonts w:ascii="Times New Roman" w:hAnsi="Times New Roman" w:cs="Times New Roman"/>
        </w:rPr>
        <w:t>While the employee’s personal health and safety are increasingly important, the protection of company property, equipment and facilities remains an important goal, too. Safe practices, when followed, help to ensure that not only workers are kept out of danger but also that risk of damage to company property is minimal.</w:t>
      </w:r>
    </w:p>
    <w:p w:rsidRPr="00BE04D7" w:rsidR="00BC0AB0" w:rsidP="00BC0AB0" w:rsidRDefault="00BC0AB0" w14:paraId="19300AF3" w14:textId="77777777">
      <w:pPr>
        <w:rPr>
          <w:sz w:val="18"/>
          <w:szCs w:val="22"/>
        </w:rPr>
      </w:pPr>
    </w:p>
    <w:p w:rsidRPr="00F2042D" w:rsidR="00BC0AB0" w:rsidP="00BC0AB0" w:rsidRDefault="00BC0AB0" w14:paraId="6320BE07"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SAFE AND HEALTHFUL WORKING CONDITIONS:</w:t>
      </w:r>
    </w:p>
    <w:p w:rsidRPr="00F2042D" w:rsidR="00BC0AB0" w:rsidP="00BC0AB0" w:rsidRDefault="00BC0AB0" w14:paraId="7A2703C2" w14:textId="77777777">
      <w:pPr>
        <w:pStyle w:val="newpara"/>
        <w:rPr>
          <w:rFonts w:ascii="Times New Roman" w:hAnsi="Times New Roman" w:cs="Times New Roman"/>
        </w:rPr>
      </w:pPr>
      <w:r w:rsidRPr="00F2042D">
        <w:rPr>
          <w:rFonts w:ascii="Times New Roman" w:hAnsi="Times New Roman" w:cs="Times New Roman"/>
        </w:rPr>
        <w:t xml:space="preserve">This organization is committed to providing the best possible working conditions for all its employees. To do so the organization will not only comply with all current occupational health, </w:t>
      </w:r>
      <w:proofErr w:type="gramStart"/>
      <w:r w:rsidRPr="00F2042D">
        <w:rPr>
          <w:rFonts w:ascii="Times New Roman" w:hAnsi="Times New Roman" w:cs="Times New Roman"/>
        </w:rPr>
        <w:t>safety</w:t>
      </w:r>
      <w:proofErr w:type="gramEnd"/>
      <w:r w:rsidRPr="00F2042D">
        <w:rPr>
          <w:rFonts w:ascii="Times New Roman" w:hAnsi="Times New Roman" w:cs="Times New Roman"/>
        </w:rPr>
        <w:t xml:space="preserve"> and environmental laws, it will also</w:t>
      </w:r>
      <w:r>
        <w:rPr>
          <w:rFonts w:ascii="Times New Roman" w:hAnsi="Times New Roman" w:cs="Times New Roman"/>
        </w:rPr>
        <w:t xml:space="preserve"> strive to </w:t>
      </w:r>
      <w:r w:rsidRPr="00F2042D">
        <w:rPr>
          <w:rFonts w:ascii="Times New Roman" w:hAnsi="Times New Roman" w:cs="Times New Roman"/>
        </w:rPr>
        <w:t>develop the best feasible operations, procedures, technologies and policies to provide such conditions.</w:t>
      </w:r>
    </w:p>
    <w:p w:rsidRPr="00F2042D" w:rsidR="00BC0AB0" w:rsidP="00BC0AB0" w:rsidRDefault="00BC0AB0" w14:paraId="45C814EC" w14:textId="77777777">
      <w:pPr>
        <w:pStyle w:val="newpara"/>
        <w:rPr>
          <w:rFonts w:ascii="Times New Roman" w:hAnsi="Times New Roman" w:cs="Times New Roman"/>
        </w:rPr>
      </w:pPr>
      <w:r w:rsidRPr="00F2042D">
        <w:rPr>
          <w:rFonts w:ascii="Times New Roman" w:hAnsi="Times New Roman" w:cs="Times New Roman"/>
        </w:rPr>
        <w:t>Organizational policy in this area is aimed at preventing any employee, visi</w:t>
      </w:r>
      <w:r>
        <w:rPr>
          <w:rFonts w:ascii="Times New Roman" w:hAnsi="Times New Roman" w:cs="Times New Roman"/>
        </w:rPr>
        <w:t xml:space="preserve">tor, </w:t>
      </w:r>
      <w:proofErr w:type="gramStart"/>
      <w:r>
        <w:rPr>
          <w:rFonts w:ascii="Times New Roman" w:hAnsi="Times New Roman" w:cs="Times New Roman"/>
        </w:rPr>
        <w:t>customer</w:t>
      </w:r>
      <w:proofErr w:type="gramEnd"/>
      <w:r>
        <w:rPr>
          <w:rFonts w:ascii="Times New Roman" w:hAnsi="Times New Roman" w:cs="Times New Roman"/>
        </w:rPr>
        <w:t xml:space="preserve"> or person</w:t>
      </w:r>
      <w:del w:author="Kim Yost" w:date="2016-09-07T15:41:00Z" w:id="1">
        <w:r w:rsidDel="00992FCD">
          <w:rPr>
            <w:rFonts w:ascii="Times New Roman" w:hAnsi="Times New Roman" w:cs="Times New Roman"/>
          </w:rPr>
          <w:delText xml:space="preserve"> </w:delText>
        </w:r>
      </w:del>
      <w:ins w:author="Susan Gorman" w:date="2016-06-22T18:03:00Z" w:id="2">
        <w:r>
          <w:rPr>
            <w:rFonts w:ascii="Times New Roman" w:hAnsi="Times New Roman" w:cs="Times New Roman"/>
          </w:rPr>
          <w:t xml:space="preserve"> in</w:t>
        </w:r>
      </w:ins>
      <w:ins w:author="Kim Yost" w:date="2016-09-07T15:41:00Z" w:id="3">
        <w:r>
          <w:rPr>
            <w:rFonts w:ascii="Times New Roman" w:hAnsi="Times New Roman" w:cs="Times New Roman"/>
          </w:rPr>
          <w:t xml:space="preserve"> </w:t>
        </w:r>
      </w:ins>
      <w:r w:rsidRPr="00F2042D">
        <w:rPr>
          <w:rFonts w:ascii="Times New Roman" w:hAnsi="Times New Roman" w:cs="Times New Roman"/>
        </w:rPr>
        <w:t>working</w:t>
      </w:r>
      <w:r>
        <w:rPr>
          <w:rFonts w:ascii="Times New Roman" w:hAnsi="Times New Roman" w:cs="Times New Roman"/>
        </w:rPr>
        <w:t xml:space="preserve"> in or</w:t>
      </w:r>
      <w:r w:rsidRPr="00F2042D">
        <w:rPr>
          <w:rFonts w:ascii="Times New Roman" w:hAnsi="Times New Roman" w:cs="Times New Roman"/>
        </w:rPr>
        <w:t xml:space="preserve"> near company facilities from being subjected to any usual health or safety risks. This organization shall establish comprehensive and realistic programs, based on both </w:t>
      </w:r>
      <w:r w:rsidRPr="00F2042D" w:rsidR="00485A6E">
        <w:rPr>
          <w:rFonts w:ascii="Times New Roman" w:hAnsi="Times New Roman" w:cs="Times New Roman"/>
        </w:rPr>
        <w:t>experience</w:t>
      </w:r>
      <w:r w:rsidRPr="00F2042D">
        <w:rPr>
          <w:rFonts w:ascii="Times New Roman" w:hAnsi="Times New Roman" w:cs="Times New Roman"/>
        </w:rPr>
        <w:t xml:space="preserve"> and scientific/research developments, to prevent unreasonable health or safety risks.</w:t>
      </w:r>
    </w:p>
    <w:p w:rsidR="00BC0AB0" w:rsidP="00BC0AB0" w:rsidRDefault="00BC0AB0" w14:paraId="27D78DDC" w14:textId="77777777">
      <w:pPr>
        <w:pStyle w:val="newpara"/>
        <w:rPr>
          <w:rFonts w:ascii="Times New Roman" w:hAnsi="Times New Roman" w:cs="Times New Roman"/>
        </w:rPr>
      </w:pPr>
      <w:r w:rsidRPr="00F2042D">
        <w:rPr>
          <w:rFonts w:ascii="Times New Roman" w:hAnsi="Times New Roman" w:cs="Times New Roman"/>
        </w:rPr>
        <w:t>To fulfill these goals, the organization shall take these steps:</w:t>
      </w:r>
    </w:p>
    <w:p w:rsidRPr="00F2042D" w:rsidR="00BC0AB0" w:rsidDel="00DD1CF0" w:rsidP="00BC0AB0" w:rsidRDefault="00BC0AB0" w14:paraId="1369E886" w14:textId="77777777">
      <w:pPr>
        <w:pStyle w:val="newnumberedindent"/>
        <w:rPr>
          <w:del w:author="Susan Gorman" w:date="2016-06-07T13:36:00Z" w:id="4"/>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r>
      <w:del w:author="Susan Gorman" w:date="2016-06-07T13:36:00Z" w:id="5">
        <w:r w:rsidRPr="00F2042D" w:rsidDel="00DD1CF0">
          <w:rPr>
            <w:rFonts w:ascii="Times New Roman" w:hAnsi="Times New Roman" w:cs="Times New Roman"/>
          </w:rPr>
          <w:delText>Maintain on-going programs at all levels to identify occupational health and safety risks.</w:delText>
        </w:r>
      </w:del>
    </w:p>
    <w:p w:rsidRPr="00F2042D" w:rsidR="00BC0AB0" w:rsidP="00BC0AB0" w:rsidRDefault="00BC0AB0" w14:paraId="610A079D" w14:textId="77777777">
      <w:pPr>
        <w:pStyle w:val="newnumberedindent"/>
        <w:rPr>
          <w:rFonts w:ascii="Times New Roman" w:hAnsi="Times New Roman" w:cs="Times New Roman"/>
        </w:rPr>
      </w:pPr>
      <w:del w:author="Susan Gorman" w:date="2016-06-07T13:36:00Z" w:id="6">
        <w:r w:rsidRPr="00F2042D" w:rsidDel="00DD1CF0">
          <w:rPr>
            <w:rFonts w:ascii="Times New Roman" w:hAnsi="Times New Roman" w:cs="Times New Roman"/>
          </w:rPr>
          <w:delText>2.</w:delText>
        </w:r>
        <w:r w:rsidRPr="00F2042D" w:rsidDel="00DD1CF0">
          <w:rPr>
            <w:rFonts w:ascii="Times New Roman" w:hAnsi="Times New Roman" w:cs="Times New Roman"/>
          </w:rPr>
          <w:tab/>
        </w:r>
      </w:del>
      <w:r w:rsidRPr="00F2042D">
        <w:rPr>
          <w:rFonts w:ascii="Times New Roman" w:hAnsi="Times New Roman" w:cs="Times New Roman"/>
        </w:rPr>
        <w:t>Maintain an on-going program to identify all health and safety risks to employees. The organization shall see to it that all employees clearly understand all facets of company health and safety programs which directly affect them and their duties.</w:t>
      </w:r>
    </w:p>
    <w:p w:rsidRPr="00F2042D" w:rsidR="00BC0AB0" w:rsidP="00BC0AB0" w:rsidRDefault="00BC0AB0" w14:paraId="58D2EEF2" w14:textId="77777777">
      <w:pPr>
        <w:pStyle w:val="newnumberedindent"/>
        <w:rPr>
          <w:rFonts w:ascii="Times New Roman" w:hAnsi="Times New Roman" w:cs="Times New Roman"/>
        </w:rPr>
      </w:pPr>
      <w:ins w:author="Susan Gorman" w:date="2016-06-07T13:36:00Z" w:id="7">
        <w:r>
          <w:rPr>
            <w:rFonts w:ascii="Times New Roman" w:hAnsi="Times New Roman" w:cs="Times New Roman"/>
          </w:rPr>
          <w:t>2</w:t>
        </w:r>
      </w:ins>
      <w:del w:author="Susan Gorman" w:date="2016-06-07T13:36:00Z" w:id="8">
        <w:r w:rsidRPr="00F2042D" w:rsidDel="00DD1CF0">
          <w:rPr>
            <w:rFonts w:ascii="Times New Roman" w:hAnsi="Times New Roman" w:cs="Times New Roman"/>
          </w:rPr>
          <w:delText>3</w:delText>
        </w:r>
      </w:del>
      <w:r w:rsidRPr="00F2042D">
        <w:rPr>
          <w:rFonts w:ascii="Times New Roman" w:hAnsi="Times New Roman" w:cs="Times New Roman"/>
        </w:rPr>
        <w:t>.</w:t>
      </w:r>
      <w:r w:rsidRPr="00F2042D">
        <w:rPr>
          <w:rFonts w:ascii="Times New Roman" w:hAnsi="Times New Roman" w:cs="Times New Roman"/>
        </w:rPr>
        <w:tab/>
      </w:r>
      <w:r w:rsidRPr="00F2042D">
        <w:rPr>
          <w:rFonts w:ascii="Times New Roman" w:hAnsi="Times New Roman" w:cs="Times New Roman"/>
        </w:rPr>
        <w:t>Provide programs to encourage employees to identify control and eliminate occupational health and safety risks.</w:t>
      </w:r>
    </w:p>
    <w:p w:rsidRPr="00F2042D" w:rsidR="00BC0AB0" w:rsidP="00BC0AB0" w:rsidRDefault="00BC0AB0" w14:paraId="2F259CBF" w14:textId="77777777">
      <w:pPr>
        <w:pStyle w:val="newnumberedindent"/>
        <w:rPr>
          <w:rFonts w:ascii="Times New Roman" w:hAnsi="Times New Roman" w:cs="Times New Roman"/>
        </w:rPr>
      </w:pPr>
      <w:ins w:author="Susan Gorman" w:date="2016-06-07T13:36:00Z" w:id="9">
        <w:r>
          <w:rPr>
            <w:rFonts w:ascii="Times New Roman" w:hAnsi="Times New Roman" w:cs="Times New Roman"/>
          </w:rPr>
          <w:t>3</w:t>
        </w:r>
      </w:ins>
      <w:del w:author="Susan Gorman" w:date="2016-06-07T13:36:00Z" w:id="10">
        <w:r w:rsidRPr="00F2042D" w:rsidDel="00DD1CF0">
          <w:rPr>
            <w:rFonts w:ascii="Times New Roman" w:hAnsi="Times New Roman" w:cs="Times New Roman"/>
          </w:rPr>
          <w:delText>4</w:delText>
        </w:r>
      </w:del>
      <w:r w:rsidRPr="00F2042D">
        <w:rPr>
          <w:rFonts w:ascii="Times New Roman" w:hAnsi="Times New Roman" w:cs="Times New Roman"/>
        </w:rPr>
        <w:t>.</w:t>
      </w:r>
      <w:r w:rsidRPr="00F2042D">
        <w:rPr>
          <w:rFonts w:ascii="Times New Roman" w:hAnsi="Times New Roman" w:cs="Times New Roman"/>
        </w:rPr>
        <w:tab/>
      </w:r>
      <w:r w:rsidRPr="00F2042D">
        <w:rPr>
          <w:rFonts w:ascii="Times New Roman" w:hAnsi="Times New Roman" w:cs="Times New Roman"/>
        </w:rPr>
        <w:t>Recognize that despite every effort the company makes, the basic responsibility for health and safety rests with the individual. It is a condition of employment for all employees to conduct their work in a safe and healthful manner and in accordance with Goodwill’s safety policies.</w:t>
      </w:r>
    </w:p>
    <w:p w:rsidRPr="003E2B80" w:rsidR="00BC0AB0" w:rsidP="00BC0AB0" w:rsidRDefault="00BC0AB0" w14:paraId="50FB1544" w14:textId="77777777">
      <w:pPr>
        <w:rPr>
          <w:szCs w:val="22"/>
        </w:rPr>
      </w:pPr>
    </w:p>
    <w:p w:rsidR="008538E7" w:rsidP="00BC0AB0" w:rsidRDefault="008538E7" w14:paraId="4B6BAF4A" w14:textId="77777777">
      <w:pPr>
        <w:pStyle w:val="newminorhead"/>
        <w:rPr>
          <w:rFonts w:ascii="Times New Roman" w:hAnsi="Times New Roman" w:cs="Times New Roman"/>
          <w:sz w:val="22"/>
          <w:szCs w:val="22"/>
        </w:rPr>
      </w:pPr>
    </w:p>
    <w:p w:rsidR="008538E7" w:rsidP="00BC0AB0" w:rsidRDefault="008538E7" w14:paraId="7D307EB3" w14:textId="77777777">
      <w:pPr>
        <w:pStyle w:val="newminorhead"/>
        <w:rPr>
          <w:rFonts w:ascii="Times New Roman" w:hAnsi="Times New Roman" w:cs="Times New Roman"/>
          <w:sz w:val="22"/>
          <w:szCs w:val="22"/>
        </w:rPr>
      </w:pPr>
    </w:p>
    <w:p w:rsidR="008538E7" w:rsidP="00BC0AB0" w:rsidRDefault="008538E7" w14:paraId="48798A8B" w14:textId="77777777">
      <w:pPr>
        <w:pStyle w:val="newminorhead"/>
        <w:rPr>
          <w:rFonts w:ascii="Times New Roman" w:hAnsi="Times New Roman" w:cs="Times New Roman"/>
          <w:sz w:val="22"/>
          <w:szCs w:val="22"/>
        </w:rPr>
      </w:pPr>
    </w:p>
    <w:p w:rsidRPr="00F2042D" w:rsidR="00BC0AB0" w:rsidP="00BC0AB0" w:rsidRDefault="00BC0AB0" w14:paraId="79C4D786"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OCCUPATIONAL HEALTH AND SAFETY ADMINISTRATION (OSHA)</w:t>
      </w:r>
    </w:p>
    <w:p w:rsidRPr="00F2042D" w:rsidR="00BC0AB0" w:rsidP="00BC0AB0" w:rsidRDefault="00BC0AB0" w14:paraId="0F8D3881"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AND THE ENVIRIONMENTAL PROTECTION AGENCY (EPA) COMPLIANCE:</w:t>
      </w:r>
    </w:p>
    <w:p w:rsidRPr="00F2042D" w:rsidR="00BC0AB0" w:rsidP="00BC0AB0" w:rsidRDefault="00BC0AB0" w14:paraId="37BD540D" w14:textId="77777777">
      <w:pPr>
        <w:pStyle w:val="newpara"/>
        <w:rPr>
          <w:rFonts w:ascii="Times New Roman" w:hAnsi="Times New Roman" w:cs="Times New Roman"/>
        </w:rPr>
      </w:pPr>
      <w:r w:rsidRPr="00F2042D">
        <w:rPr>
          <w:rFonts w:ascii="Times New Roman" w:hAnsi="Times New Roman" w:cs="Times New Roman"/>
        </w:rPr>
        <w:t xml:space="preserve">The organization shall comply with all OSHA and EPA requirements. Because such rules and regulations are so extensive, each employee, supervisor, and manager </w:t>
      </w:r>
      <w:r w:rsidRPr="00F2042D" w:rsidR="00485A6E">
        <w:rPr>
          <w:rFonts w:ascii="Times New Roman" w:hAnsi="Times New Roman" w:cs="Times New Roman"/>
        </w:rPr>
        <w:t>are</w:t>
      </w:r>
      <w:r w:rsidRPr="00F2042D">
        <w:rPr>
          <w:rFonts w:ascii="Times New Roman" w:hAnsi="Times New Roman" w:cs="Times New Roman"/>
        </w:rPr>
        <w:t xml:space="preserve"> strongly advised to consult with the appropriate safety official within the organization if there is the slightest question.</w:t>
      </w:r>
    </w:p>
    <w:p w:rsidRPr="00F2042D" w:rsidR="00BC0AB0" w:rsidP="00BC0AB0" w:rsidRDefault="00BC0AB0" w14:paraId="754E507C" w14:textId="77777777">
      <w:pPr>
        <w:pStyle w:val="newpara"/>
        <w:rPr>
          <w:rFonts w:ascii="Times New Roman" w:hAnsi="Times New Roman" w:cs="Times New Roman"/>
        </w:rPr>
      </w:pPr>
      <w:r w:rsidRPr="00F2042D">
        <w:rPr>
          <w:rFonts w:ascii="Times New Roman" w:hAnsi="Times New Roman" w:cs="Times New Roman"/>
        </w:rPr>
        <w:t>The organization will cooperate with all OSHA or EPA inspections and compliance reviews.</w:t>
      </w:r>
    </w:p>
    <w:p w:rsidR="00BC0AB0" w:rsidP="00BC0AB0" w:rsidRDefault="00BC0AB0" w14:paraId="5872961D" w14:textId="77777777">
      <w:pPr>
        <w:pStyle w:val="newminorhead"/>
        <w:rPr>
          <w:rFonts w:ascii="Times New Roman" w:hAnsi="Times New Roman" w:cs="Times New Roman"/>
          <w:sz w:val="22"/>
          <w:szCs w:val="22"/>
        </w:rPr>
      </w:pPr>
    </w:p>
    <w:p w:rsidR="00BC0AB0" w:rsidP="00BC0AB0" w:rsidRDefault="00BC0AB0" w14:paraId="3EF5B41F" w14:textId="77777777">
      <w:pPr>
        <w:pStyle w:val="newminorhead"/>
        <w:rPr>
          <w:rFonts w:ascii="Times New Roman" w:hAnsi="Times New Roman" w:cs="Times New Roman"/>
          <w:sz w:val="22"/>
          <w:szCs w:val="22"/>
        </w:rPr>
      </w:pPr>
    </w:p>
    <w:p w:rsidRPr="00F2042D" w:rsidR="00BC0AB0" w:rsidP="00BC0AB0" w:rsidRDefault="00BC0AB0" w14:paraId="730BDE14"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WORKERS’ COMPENSATION:</w:t>
      </w:r>
    </w:p>
    <w:p w:rsidRPr="00F2042D" w:rsidR="00BC0AB0" w:rsidP="00BC0AB0" w:rsidRDefault="00BC0AB0" w14:paraId="295396C9" w14:textId="77777777">
      <w:pPr>
        <w:pStyle w:val="newpara"/>
        <w:rPr>
          <w:rFonts w:ascii="Times New Roman" w:hAnsi="Times New Roman" w:cs="Times New Roman"/>
        </w:rPr>
      </w:pPr>
      <w:r w:rsidRPr="00F2042D">
        <w:rPr>
          <w:rFonts w:ascii="Times New Roman" w:hAnsi="Times New Roman" w:cs="Times New Roman"/>
        </w:rPr>
        <w:t xml:space="preserve">The organization shall comply with the Workers’ Compensation laws of the State of </w:t>
      </w:r>
      <w:smartTag w:uri="urn:schemas-microsoft-com:office:smarttags" w:element="State">
        <w:smartTag w:uri="urn:schemas-microsoft-com:office:smarttags" w:element="PlaceType">
          <w:smartTag w:uri="urn:schemas-microsoft-com:office:smarttags" w:element="place">
            <w:r w:rsidRPr="00F2042D">
              <w:rPr>
                <w:rFonts w:ascii="Times New Roman" w:hAnsi="Times New Roman" w:cs="Times New Roman"/>
              </w:rPr>
              <w:t>Ohio</w:t>
            </w:r>
          </w:smartTag>
        </w:smartTag>
      </w:smartTag>
      <w:r w:rsidRPr="00F2042D">
        <w:rPr>
          <w:rFonts w:ascii="Times New Roman" w:hAnsi="Times New Roman" w:cs="Times New Roman"/>
        </w:rPr>
        <w:t>.</w:t>
      </w:r>
    </w:p>
    <w:p w:rsidRPr="00F2042D" w:rsidR="00BC0AB0" w:rsidP="00BC0AB0" w:rsidRDefault="00BC0AB0" w14:paraId="06CC57B1" w14:textId="77777777">
      <w:pPr>
        <w:pStyle w:val="newpara"/>
        <w:rPr>
          <w:rFonts w:ascii="Times New Roman" w:hAnsi="Times New Roman" w:cs="Times New Roman"/>
        </w:rPr>
      </w:pPr>
      <w:r w:rsidRPr="00F2042D">
        <w:rPr>
          <w:rFonts w:ascii="Times New Roman" w:hAnsi="Times New Roman" w:cs="Times New Roman"/>
        </w:rPr>
        <w:t xml:space="preserve">The Human Resource Department </w:t>
      </w:r>
      <w:del w:author="Susan Gorman" w:date="2016-06-07T12:37:00Z" w:id="11">
        <w:r w:rsidRPr="00F2042D" w:rsidDel="0014346D">
          <w:rPr>
            <w:rFonts w:ascii="Times New Roman" w:hAnsi="Times New Roman" w:cs="Times New Roman"/>
          </w:rPr>
          <w:delText xml:space="preserve">and payroll unit </w:delText>
        </w:r>
      </w:del>
      <w:r w:rsidRPr="00F2042D">
        <w:rPr>
          <w:rFonts w:ascii="Times New Roman" w:hAnsi="Times New Roman" w:cs="Times New Roman"/>
        </w:rPr>
        <w:t>will administer Workers’ Compensation claims and payments in accordance with applicable rules and regulations.</w:t>
      </w:r>
    </w:p>
    <w:p w:rsidRPr="00F2042D" w:rsidR="00BC0AB0" w:rsidP="00BC0AB0" w:rsidRDefault="00BC0AB0" w14:paraId="684CDD64" w14:textId="77777777">
      <w:pPr>
        <w:pStyle w:val="newpara"/>
        <w:rPr>
          <w:rFonts w:ascii="Times New Roman" w:hAnsi="Times New Roman" w:cs="Times New Roman"/>
        </w:rPr>
      </w:pPr>
      <w:r w:rsidRPr="00F2042D">
        <w:rPr>
          <w:rFonts w:ascii="Times New Roman" w:hAnsi="Times New Roman" w:cs="Times New Roman"/>
        </w:rPr>
        <w:t>The organization shall also strive to reduce Workers’ Compensation claim</w:t>
      </w:r>
      <w:r>
        <w:rPr>
          <w:rFonts w:ascii="Times New Roman" w:hAnsi="Times New Roman" w:cs="Times New Roman"/>
        </w:rPr>
        <w:t xml:space="preserve">s by providing the safest </w:t>
      </w:r>
      <w:r w:rsidRPr="00F2042D">
        <w:rPr>
          <w:rFonts w:ascii="Times New Roman" w:hAnsi="Times New Roman" w:cs="Times New Roman"/>
        </w:rPr>
        <w:t xml:space="preserve">working conditions. The status of an employee shall not be affected by the filing of a Worker’s Compensation claim. </w:t>
      </w:r>
      <w:ins w:author="Susan Gorman" w:date="2016-06-07T12:38:00Z" w:id="12">
        <w:r w:rsidRPr="00F2042D">
          <w:rPr>
            <w:rFonts w:ascii="Times New Roman" w:hAnsi="Times New Roman" w:cs="Times New Roman"/>
          </w:rPr>
          <w:t>Goodwill also prohibits any retaliation and discrimination based on filing a claim.</w:t>
        </w:r>
      </w:ins>
      <w:r w:rsidRPr="00F2042D">
        <w:rPr>
          <w:rFonts w:ascii="Times New Roman" w:hAnsi="Times New Roman" w:cs="Times New Roman"/>
        </w:rPr>
        <w:t xml:space="preserve"> No job applicant shall be rejected for having applied for and received Workers’ Compensation payments.</w:t>
      </w:r>
    </w:p>
    <w:p w:rsidR="00BC0AB0" w:rsidDel="0014346D" w:rsidP="00BC0AB0" w:rsidRDefault="00BC0AB0" w14:paraId="67D63917" w14:textId="77777777">
      <w:pPr>
        <w:pStyle w:val="newpara"/>
        <w:rPr>
          <w:del w:author="Susan Gorman" w:date="2016-06-07T12:38:00Z" w:id="13"/>
          <w:rFonts w:ascii="Times New Roman" w:hAnsi="Times New Roman" w:cs="Times New Roman"/>
        </w:rPr>
      </w:pPr>
      <w:del w:author="Susan Gorman" w:date="2016-06-07T12:38:00Z" w:id="14">
        <w:r w:rsidRPr="00F2042D" w:rsidDel="0014346D">
          <w:rPr>
            <w:rFonts w:ascii="Times New Roman" w:hAnsi="Times New Roman" w:cs="Times New Roman"/>
          </w:rPr>
          <w:delText xml:space="preserve">The status of an employee shall not be affected by the filing of a Workers’ Compensation claim.   Goodwill also prohibits any retaliation and discrimination based on filing a claim.  No job applicant shall be rejected for having applied for and received Workers’ Compensation payments. </w:delText>
        </w:r>
      </w:del>
    </w:p>
    <w:p w:rsidRPr="00F2042D" w:rsidR="00BC0AB0" w:rsidP="00BC0AB0" w:rsidRDefault="00BC0AB0" w14:paraId="2059198C" w14:textId="77777777">
      <w:pPr>
        <w:pStyle w:val="newpara"/>
        <w:rPr>
          <w:rFonts w:ascii="Times New Roman" w:hAnsi="Times New Roman" w:cs="Times New Roman"/>
        </w:rPr>
      </w:pPr>
      <w:r w:rsidRPr="00F2042D">
        <w:rPr>
          <w:rFonts w:ascii="Times New Roman" w:hAnsi="Times New Roman" w:cs="Times New Roman"/>
          <w:b/>
          <w:bCs/>
        </w:rPr>
        <w:t>SAFETY PROGRAMS:</w:t>
      </w:r>
      <w:r>
        <w:rPr>
          <w:rFonts w:ascii="Times New Roman" w:hAnsi="Times New Roman" w:cs="Times New Roman"/>
        </w:rPr>
        <w:t xml:space="preserve"> </w:t>
      </w:r>
      <w:r w:rsidRPr="00F2042D">
        <w:rPr>
          <w:rFonts w:ascii="Times New Roman" w:hAnsi="Times New Roman" w:cs="Times New Roman"/>
        </w:rPr>
        <w:t xml:space="preserve">The organization shall establish and maintain the best practical safety programs. While safety is the direct responsibility of each employee, the organization shall designate a </w:t>
      </w:r>
      <w:r>
        <w:rPr>
          <w:rFonts w:ascii="Times New Roman" w:hAnsi="Times New Roman" w:cs="Times New Roman"/>
        </w:rPr>
        <w:t>safety team leader</w:t>
      </w:r>
      <w:r w:rsidRPr="00F2042D">
        <w:rPr>
          <w:rFonts w:ascii="Times New Roman" w:hAnsi="Times New Roman" w:cs="Times New Roman"/>
        </w:rPr>
        <w:t xml:space="preserve"> whose primary responsibility is the development and implementation of safety programs. These programs shall include, but not be limited to:</w:t>
      </w:r>
    </w:p>
    <w:p w:rsidRPr="00F2042D" w:rsidR="00BC0AB0" w:rsidP="00BC0AB0" w:rsidRDefault="00BC0AB0" w14:paraId="1535E2CF" w14:textId="77777777">
      <w:pPr>
        <w:pStyle w:val="newnumberedindent"/>
        <w:rPr>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r>
      <w:r w:rsidRPr="00F2042D">
        <w:rPr>
          <w:rFonts w:ascii="Times New Roman" w:hAnsi="Times New Roman" w:cs="Times New Roman"/>
        </w:rPr>
        <w:t>Educational programs for all employees.</w:t>
      </w:r>
    </w:p>
    <w:p w:rsidRPr="00F2042D" w:rsidR="00BC0AB0" w:rsidP="00BC0AB0" w:rsidRDefault="00BC0AB0" w14:paraId="4F4AD599" w14:textId="77777777">
      <w:pPr>
        <w:pStyle w:val="newnumberedindent"/>
        <w:rPr>
          <w:rFonts w:ascii="Times New Roman" w:hAnsi="Times New Roman" w:cs="Times New Roman"/>
        </w:rPr>
      </w:pPr>
      <w:r w:rsidRPr="00F2042D">
        <w:rPr>
          <w:rFonts w:ascii="Times New Roman" w:hAnsi="Times New Roman" w:cs="Times New Roman"/>
        </w:rPr>
        <w:t xml:space="preserve">2.  </w:t>
      </w:r>
      <w:r w:rsidRPr="00F2042D">
        <w:rPr>
          <w:rFonts w:ascii="Times New Roman" w:hAnsi="Times New Roman" w:cs="Times New Roman"/>
        </w:rPr>
        <w:tab/>
      </w:r>
      <w:r w:rsidRPr="00F2042D">
        <w:rPr>
          <w:rFonts w:ascii="Times New Roman" w:hAnsi="Times New Roman" w:cs="Times New Roman"/>
        </w:rPr>
        <w:t>Incentive programs, and rewards when appropriate.</w:t>
      </w:r>
    </w:p>
    <w:p w:rsidRPr="00F2042D" w:rsidR="00BC0AB0" w:rsidP="00BC0AB0" w:rsidRDefault="00BC0AB0" w14:paraId="04F1237B" w14:textId="77777777">
      <w:pPr>
        <w:pStyle w:val="newnumberedinden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Pr>
          <w:rFonts w:ascii="Times New Roman" w:hAnsi="Times New Roman" w:cs="Times New Roman"/>
        </w:rPr>
        <w:t>Spot checks by facility Safety team leader</w:t>
      </w:r>
      <w:r w:rsidRPr="00F2042D">
        <w:rPr>
          <w:rFonts w:ascii="Times New Roman" w:hAnsi="Times New Roman" w:cs="Times New Roman"/>
        </w:rPr>
        <w:t xml:space="preserve"> to simulate OSHA or other governmental inspections and to promote employee interest in appropriate safety and health inspections.</w:t>
      </w:r>
    </w:p>
    <w:p w:rsidRPr="0014346D" w:rsidR="00BC0AB0" w:rsidP="00BC0AB0" w:rsidRDefault="00BC0AB0" w14:paraId="31EAD171" w14:textId="77777777">
      <w:pPr>
        <w:pStyle w:val="newnumberedindent"/>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I</w:t>
      </w:r>
      <w:r w:rsidRPr="00F2042D">
        <w:rPr>
          <w:rFonts w:ascii="Times New Roman" w:hAnsi="Times New Roman" w:cs="Times New Roman"/>
        </w:rPr>
        <w:t>nvestigation of each accident to determine cause and recommendations to prevent future occurrences.</w:t>
      </w:r>
      <w:r>
        <w:rPr>
          <w:rFonts w:ascii="Times New Roman" w:hAnsi="Times New Roman" w:cs="Times New Roman"/>
        </w:rPr>
        <w:t xml:space="preserve"> This will occur within 48 hours of the accident.</w:t>
      </w:r>
    </w:p>
    <w:p w:rsidRPr="00F2042D" w:rsidR="00BC0AB0" w:rsidP="00BC0AB0" w:rsidRDefault="00BC0AB0" w14:paraId="1871B8E4" w14:textId="77777777">
      <w:pPr>
        <w:pStyle w:val="newnumberedindent"/>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Pr>
          <w:rFonts w:ascii="Times New Roman" w:hAnsi="Times New Roman" w:cs="Times New Roman"/>
        </w:rPr>
        <w:t>The Safety team leader</w:t>
      </w:r>
      <w:r w:rsidRPr="00F2042D">
        <w:rPr>
          <w:rFonts w:ascii="Times New Roman" w:hAnsi="Times New Roman" w:cs="Times New Roman"/>
        </w:rPr>
        <w:t xml:space="preserve"> will form a committee of employees and staff to review accidents, conduct safety inspections </w:t>
      </w:r>
      <w:ins w:author="Susan Gorman" w:date="2016-06-07T12:38:00Z" w:id="15">
        <w:r>
          <w:rPr>
            <w:rFonts w:ascii="Times New Roman" w:hAnsi="Times New Roman" w:cs="Times New Roman"/>
          </w:rPr>
          <w:t>at least bi</w:t>
        </w:r>
      </w:ins>
      <w:ins w:author="Susan Gorman" w:date="2016-06-07T12:39:00Z" w:id="16">
        <w:r>
          <w:rPr>
            <w:rFonts w:ascii="Times New Roman" w:hAnsi="Times New Roman" w:cs="Times New Roman"/>
          </w:rPr>
          <w:t>-</w:t>
        </w:r>
      </w:ins>
      <w:ins w:author="Susan Gorman" w:date="2016-06-07T12:38:00Z" w:id="17">
        <w:r>
          <w:rPr>
            <w:rFonts w:ascii="Times New Roman" w:hAnsi="Times New Roman" w:cs="Times New Roman"/>
          </w:rPr>
          <w:t>annually</w:t>
        </w:r>
      </w:ins>
      <w:del w:author="Susan Gorman" w:date="2016-06-07T12:38:00Z" w:id="18">
        <w:r w:rsidRPr="00F2042D" w:rsidDel="0014346D">
          <w:rPr>
            <w:rFonts w:ascii="Times New Roman" w:hAnsi="Times New Roman" w:cs="Times New Roman"/>
          </w:rPr>
          <w:delText>quarterly</w:delText>
        </w:r>
      </w:del>
      <w:r w:rsidRPr="00F2042D">
        <w:rPr>
          <w:rFonts w:ascii="Times New Roman" w:hAnsi="Times New Roman" w:cs="Times New Roman"/>
        </w:rPr>
        <w:t>, and review and update policies and procedures annually to insure a safe work environment.</w:t>
      </w:r>
    </w:p>
    <w:p w:rsidRPr="00AC6852" w:rsidR="00BC0AB0" w:rsidP="00BC0AB0" w:rsidRDefault="00BC0AB0" w14:paraId="5DCEB853" w14:textId="77777777">
      <w:pPr>
        <w:rPr>
          <w:sz w:val="18"/>
          <w:szCs w:val="18"/>
        </w:rPr>
      </w:pPr>
    </w:p>
    <w:p w:rsidRPr="00F2042D" w:rsidR="00BC0AB0" w:rsidP="00BC0AB0" w:rsidRDefault="00BC0AB0" w14:paraId="5E823C84"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ORGANIZATION PROPERTY:</w:t>
      </w:r>
    </w:p>
    <w:p w:rsidRPr="00F2042D" w:rsidR="00BC0AB0" w:rsidP="00BC0AB0" w:rsidRDefault="00BC0AB0" w14:paraId="4558712A" w14:textId="77777777">
      <w:pPr>
        <w:pStyle w:val="newpara"/>
        <w:rPr>
          <w:rFonts w:ascii="Times New Roman" w:hAnsi="Times New Roman" w:cs="Times New Roman"/>
        </w:rPr>
      </w:pPr>
      <w:r w:rsidRPr="00F2042D">
        <w:rPr>
          <w:rFonts w:ascii="Times New Roman" w:hAnsi="Times New Roman" w:cs="Times New Roman"/>
        </w:rPr>
        <w:t>Each employee is responsible for the safe operation of all the organization’s property-equipment, tools, machinery, vehicles, etc. - in his or her charge at any time.</w:t>
      </w:r>
    </w:p>
    <w:p w:rsidRPr="00F2042D" w:rsidR="00BC0AB0" w:rsidP="00BC0AB0" w:rsidRDefault="00BC0AB0" w14:paraId="6CFA3099" w14:textId="77777777">
      <w:pPr>
        <w:pStyle w:val="newpara"/>
        <w:rPr>
          <w:rFonts w:ascii="Times New Roman" w:hAnsi="Times New Roman" w:cs="Times New Roman"/>
        </w:rPr>
      </w:pPr>
      <w:r w:rsidRPr="00F2042D">
        <w:rPr>
          <w:rFonts w:ascii="Times New Roman" w:hAnsi="Times New Roman" w:cs="Times New Roman"/>
        </w:rPr>
        <w:t xml:space="preserve">The organization shall provide for the proper care and maintenance of the organization’s property; however, each employee should report any malfunction of the organization’s property to his or her immediate supervisor. The supervisor shall investigate and take the necessary steps to correct the malfunction as soon as possible. All the organization’s property damage shall be reported on the appropriate form. </w:t>
      </w:r>
    </w:p>
    <w:p w:rsidRPr="00F2042D" w:rsidR="00BC0AB0" w:rsidP="00BC0AB0" w:rsidRDefault="00BC0AB0" w14:paraId="55273D57" w14:textId="77777777">
      <w:pPr>
        <w:pStyle w:val="newpara"/>
        <w:rPr>
          <w:rFonts w:ascii="Times New Roman" w:hAnsi="Times New Roman" w:cs="Times New Roman"/>
          <w:b/>
          <w:bCs/>
        </w:rPr>
      </w:pPr>
      <w:r w:rsidRPr="00F2042D">
        <w:rPr>
          <w:rFonts w:ascii="Times New Roman" w:hAnsi="Times New Roman" w:cs="Times New Roman"/>
        </w:rPr>
        <w:t xml:space="preserve">In cases of serious malfunction where employees are endangered or organizational operations threatened, employees </w:t>
      </w:r>
      <w:ins w:author="Susan Gorman" w:date="2016-06-07T12:39:00Z" w:id="19">
        <w:r>
          <w:rPr>
            <w:rFonts w:ascii="Times New Roman" w:hAnsi="Times New Roman" w:cs="Times New Roman"/>
          </w:rPr>
          <w:t xml:space="preserve">should not </w:t>
        </w:r>
      </w:ins>
      <w:del w:author="Susan Gorman" w:date="2016-06-07T12:39:00Z" w:id="20">
        <w:r w:rsidRPr="00F2042D" w:rsidDel="0014346D">
          <w:rPr>
            <w:rFonts w:ascii="Times New Roman" w:hAnsi="Times New Roman" w:cs="Times New Roman"/>
          </w:rPr>
          <w:delText xml:space="preserve">are not required to </w:delText>
        </w:r>
      </w:del>
      <w:r w:rsidRPr="00F2042D">
        <w:rPr>
          <w:rFonts w:ascii="Times New Roman" w:hAnsi="Times New Roman" w:cs="Times New Roman"/>
        </w:rPr>
        <w:t xml:space="preserve">jeopardize their personal safety, but they should immediately </w:t>
      </w:r>
      <w:r>
        <w:rPr>
          <w:rFonts w:ascii="Times New Roman" w:hAnsi="Times New Roman" w:cs="Times New Roman"/>
        </w:rPr>
        <w:t>report this situation to</w:t>
      </w:r>
      <w:r w:rsidRPr="00F2042D">
        <w:rPr>
          <w:rFonts w:ascii="Times New Roman" w:hAnsi="Times New Roman" w:cs="Times New Roman"/>
        </w:rPr>
        <w:t xml:space="preserve"> their fellow employees, supervisors, managers and anyone else affected</w:t>
      </w:r>
      <w:r>
        <w:rPr>
          <w:rFonts w:ascii="Times New Roman" w:hAnsi="Times New Roman" w:cs="Times New Roman"/>
        </w:rPr>
        <w:t>.</w:t>
      </w:r>
    </w:p>
    <w:p w:rsidRPr="00AC6852" w:rsidR="00BC0AB0" w:rsidP="00BC0AB0" w:rsidRDefault="00BC0AB0" w14:paraId="5D6911D6" w14:textId="77777777">
      <w:pPr>
        <w:rPr>
          <w:sz w:val="18"/>
          <w:szCs w:val="18"/>
        </w:rPr>
      </w:pPr>
    </w:p>
    <w:p w:rsidRPr="00F2042D" w:rsidR="00BC0AB0" w:rsidP="00BC0AB0" w:rsidRDefault="00BC0AB0" w14:paraId="22DE39C7"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PROTECTIVE EQUIPMENT:</w:t>
      </w:r>
    </w:p>
    <w:p w:rsidR="00BC0AB0" w:rsidP="00BC0AB0" w:rsidRDefault="00BC0AB0" w14:paraId="425B4482" w14:textId="77777777">
      <w:pPr>
        <w:pStyle w:val="newpara"/>
        <w:rPr>
          <w:rFonts w:ascii="Times New Roman" w:hAnsi="Times New Roman" w:cs="Times New Roman"/>
        </w:rPr>
      </w:pPr>
      <w:r w:rsidRPr="00F2042D">
        <w:rPr>
          <w:rFonts w:ascii="Times New Roman" w:hAnsi="Times New Roman" w:cs="Times New Roman"/>
        </w:rPr>
        <w:t>Employees are required to wear all appropriate protective equipment in designated areas. Failure to wear required protective equipment is cause for a disciplinary notice. The organization is legally and morally bound to make sure each employee complies with this policy. Supervisors shall strictly enforce this policy.</w:t>
      </w:r>
      <w:r>
        <w:rPr>
          <w:rFonts w:ascii="Times New Roman" w:hAnsi="Times New Roman" w:cs="Times New Roman"/>
        </w:rPr>
        <w:t xml:space="preserve"> Infractions will result in disciplinary action up to and including termination.</w:t>
      </w:r>
    </w:p>
    <w:p w:rsidRPr="00BE1F55" w:rsidR="00BC0AB0" w:rsidP="00BC0AB0" w:rsidRDefault="00BC0AB0" w14:paraId="4260186D" w14:textId="77777777">
      <w:pPr>
        <w:pStyle w:val="newpara"/>
        <w:rPr>
          <w:rFonts w:ascii="Times New Roman" w:hAnsi="Times New Roman" w:cs="Times New Roman"/>
          <w:b/>
        </w:rPr>
      </w:pPr>
      <w:r w:rsidRPr="00BE1F55">
        <w:rPr>
          <w:rFonts w:ascii="Times New Roman" w:hAnsi="Times New Roman" w:cs="Times New Roman"/>
          <w:b/>
        </w:rPr>
        <w:t>PROTECTIVE MEASURES:</w:t>
      </w:r>
    </w:p>
    <w:p w:rsidR="00BC0AB0" w:rsidP="00BC0AB0" w:rsidRDefault="00BC0AB0" w14:paraId="7B95E855" w14:textId="77777777">
      <w:pPr>
        <w:pStyle w:val="newpara"/>
        <w:rPr>
          <w:rFonts w:ascii="Times New Roman" w:hAnsi="Times New Roman" w:cs="Times New Roman"/>
        </w:rPr>
      </w:pPr>
      <w:r w:rsidRPr="00F2042D">
        <w:rPr>
          <w:rFonts w:ascii="Times New Roman" w:hAnsi="Times New Roman" w:cs="Times New Roman"/>
        </w:rPr>
        <w:t xml:space="preserve">The </w:t>
      </w:r>
      <w:r>
        <w:rPr>
          <w:rFonts w:ascii="Times New Roman" w:hAnsi="Times New Roman" w:cs="Times New Roman"/>
        </w:rPr>
        <w:t>safety team leader</w:t>
      </w:r>
      <w:r w:rsidRPr="00F2042D">
        <w:rPr>
          <w:rFonts w:ascii="Times New Roman" w:hAnsi="Times New Roman" w:cs="Times New Roman"/>
        </w:rPr>
        <w:t xml:space="preserve"> will, in conjunction with the proper departmental official, establish and enforce all required measures to protect the organization’s property and employees, </w:t>
      </w:r>
      <w:del w:author="Susan Gorman" w:date="2016-06-07T12:39:00Z" w:id="21">
        <w:r w:rsidRPr="00F2042D" w:rsidDel="0014346D">
          <w:rPr>
            <w:rFonts w:ascii="Times New Roman" w:hAnsi="Times New Roman" w:cs="Times New Roman"/>
          </w:rPr>
          <w:delText xml:space="preserve">such as fire fighting equipment, fire drills, and </w:delText>
        </w:r>
      </w:del>
      <w:r w:rsidRPr="00F2042D">
        <w:rPr>
          <w:rFonts w:ascii="Times New Roman" w:hAnsi="Times New Roman" w:cs="Times New Roman"/>
        </w:rPr>
        <w:t>regular maintenance programs</w:t>
      </w:r>
      <w:ins w:author="Susan Gorman" w:date="2016-06-07T12:39:00Z" w:id="22">
        <w:r>
          <w:rPr>
            <w:rFonts w:ascii="Times New Roman" w:hAnsi="Times New Roman" w:cs="Times New Roman"/>
          </w:rPr>
          <w:t xml:space="preserve"> and regularly sch</w:t>
        </w:r>
      </w:ins>
      <w:ins w:author="Susan Gorman" w:date="2016-06-07T12:40:00Z" w:id="23">
        <w:r>
          <w:rPr>
            <w:rFonts w:ascii="Times New Roman" w:hAnsi="Times New Roman" w:cs="Times New Roman"/>
          </w:rPr>
          <w:t>eduled drills.</w:t>
        </w:r>
      </w:ins>
      <w:del w:author="Susan Gorman" w:date="2016-06-07T12:39:00Z" w:id="24">
        <w:r w:rsidRPr="00F2042D" w:rsidDel="0014346D">
          <w:rPr>
            <w:rFonts w:ascii="Times New Roman" w:hAnsi="Times New Roman" w:cs="Times New Roman"/>
          </w:rPr>
          <w:delText>.</w:delText>
        </w:r>
      </w:del>
    </w:p>
    <w:p w:rsidRPr="00F2042D" w:rsidR="00BC0AB0" w:rsidP="00BC0AB0" w:rsidRDefault="00BC0AB0" w14:paraId="40FF03CF" w14:textId="77777777">
      <w:pPr>
        <w:pStyle w:val="newparaindented"/>
        <w:ind w:left="0"/>
        <w:rPr>
          <w:rFonts w:ascii="Times New Roman" w:hAnsi="Times New Roman" w:cs="Times New Roman"/>
        </w:rPr>
      </w:pPr>
      <w:r w:rsidRPr="00F2042D">
        <w:rPr>
          <w:rFonts w:ascii="Times New Roman" w:hAnsi="Times New Roman" w:cs="Times New Roman"/>
        </w:rPr>
        <w:t>In some areas, steel-toed</w:t>
      </w:r>
      <w:r>
        <w:rPr>
          <w:rFonts w:ascii="Times New Roman" w:hAnsi="Times New Roman" w:cs="Times New Roman"/>
        </w:rPr>
        <w:t xml:space="preserve"> shoes may be required. </w:t>
      </w:r>
      <w:ins w:author="Susan Gorman" w:date="2016-06-07T12:41:00Z" w:id="25">
        <w:r>
          <w:rPr>
            <w:rFonts w:ascii="Times New Roman" w:hAnsi="Times New Roman" w:cs="Times New Roman"/>
          </w:rPr>
          <w:t xml:space="preserve">Protective equipment such as, ear protection, safety glasses, dust masks, </w:t>
        </w:r>
      </w:ins>
      <w:ins w:author="Susan Gorman" w:date="2016-06-07T13:28:00Z" w:id="26">
        <w:r>
          <w:rPr>
            <w:rFonts w:ascii="Times New Roman" w:hAnsi="Times New Roman" w:cs="Times New Roman"/>
          </w:rPr>
          <w:t xml:space="preserve">or gloves may be required in certain areas. </w:t>
        </w:r>
      </w:ins>
      <w:del w:author="Susan Gorman" w:date="2016-06-07T12:41:00Z" w:id="27">
        <w:r w:rsidDel="0014346D">
          <w:rPr>
            <w:rFonts w:ascii="Times New Roman" w:hAnsi="Times New Roman" w:cs="Times New Roman"/>
          </w:rPr>
          <w:delText>Safety g</w:delText>
        </w:r>
        <w:r w:rsidRPr="00F2042D" w:rsidDel="0014346D">
          <w:rPr>
            <w:rFonts w:ascii="Times New Roman" w:hAnsi="Times New Roman" w:cs="Times New Roman"/>
          </w:rPr>
          <w:delText xml:space="preserve">lasses must be worn in some work areas. On some </w:delText>
        </w:r>
        <w:r w:rsidDel="0014346D">
          <w:rPr>
            <w:rFonts w:ascii="Times New Roman" w:hAnsi="Times New Roman" w:cs="Times New Roman"/>
          </w:rPr>
          <w:delText xml:space="preserve">jobs, dust masks are required. </w:delText>
        </w:r>
      </w:del>
      <w:r>
        <w:rPr>
          <w:rFonts w:ascii="Times New Roman" w:hAnsi="Times New Roman" w:cs="Times New Roman"/>
        </w:rPr>
        <w:t xml:space="preserve">Proper protective equipment </w:t>
      </w:r>
      <w:r w:rsidRPr="00F2042D">
        <w:rPr>
          <w:rFonts w:ascii="Times New Roman" w:hAnsi="Times New Roman" w:cs="Times New Roman"/>
        </w:rPr>
        <w:t>items may be obtained from the supervisor.</w:t>
      </w:r>
    </w:p>
    <w:p w:rsidR="00BC0AB0" w:rsidP="00BC0AB0" w:rsidRDefault="00BC0AB0" w14:paraId="1241EAA7" w14:textId="77777777">
      <w:pPr>
        <w:pStyle w:val="newminorhead"/>
        <w:rPr>
          <w:rFonts w:ascii="Times New Roman" w:hAnsi="Times New Roman" w:cs="Times New Roman"/>
          <w:sz w:val="22"/>
          <w:szCs w:val="22"/>
        </w:rPr>
      </w:pPr>
    </w:p>
    <w:p w:rsidRPr="00F2042D" w:rsidR="00BC0AB0" w:rsidP="00BC0AB0" w:rsidRDefault="00BC0AB0" w14:paraId="05D3C2F7"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HAZARDOUS MATERIAL PROGRAM:</w:t>
      </w:r>
    </w:p>
    <w:p w:rsidRPr="00F2042D" w:rsidR="00BC0AB0" w:rsidDel="0014346D" w:rsidP="00BC0AB0" w:rsidRDefault="00BC0AB0" w14:paraId="27EB3D59" w14:textId="52AE06D0">
      <w:pPr>
        <w:pStyle w:val="newpara"/>
        <w:rPr>
          <w:del w:author="Susan Gorman" w:date="2016-06-07T12:40:00Z" w:id="28"/>
          <w:rFonts w:ascii="Times New Roman" w:hAnsi="Times New Roman" w:cs="Times New Roman"/>
        </w:rPr>
      </w:pPr>
      <w:r w:rsidRPr="00F2042D">
        <w:rPr>
          <w:rFonts w:ascii="Times New Roman" w:hAnsi="Times New Roman" w:cs="Times New Roman"/>
        </w:rPr>
        <w:t xml:space="preserve">All </w:t>
      </w:r>
      <w:r w:rsidR="004A5219">
        <w:rPr>
          <w:rFonts w:ascii="Times New Roman" w:hAnsi="Times New Roman" w:cs="Times New Roman"/>
        </w:rPr>
        <w:t>client</w:t>
      </w:r>
      <w:r w:rsidRPr="00F2042D">
        <w:rPr>
          <w:rFonts w:ascii="Times New Roman" w:hAnsi="Times New Roman" w:cs="Times New Roman"/>
        </w:rPr>
        <w:t xml:space="preserve">s and employees will be kept informed about, and have access to information on, all toxic/hazardous substances in the </w:t>
      </w:r>
      <w:r w:rsidRPr="00F2042D" w:rsidR="00A56D0D">
        <w:rPr>
          <w:rFonts w:ascii="Times New Roman" w:hAnsi="Times New Roman" w:cs="Times New Roman"/>
        </w:rPr>
        <w:t>workplace</w:t>
      </w:r>
      <w:r w:rsidRPr="00F2042D">
        <w:rPr>
          <w:rFonts w:ascii="Times New Roman" w:hAnsi="Times New Roman" w:cs="Times New Roman"/>
        </w:rPr>
        <w:t xml:space="preserve">. The information is posted in the area where the material is being used and </w:t>
      </w:r>
      <w:ins w:author="Susan Gorman" w:date="2016-06-07T12:40:00Z" w:id="29">
        <w:r>
          <w:rPr>
            <w:rFonts w:ascii="Times New Roman" w:hAnsi="Times New Roman" w:cs="Times New Roman"/>
          </w:rPr>
          <w:t xml:space="preserve">and/or in </w:t>
        </w:r>
      </w:ins>
      <w:r w:rsidRPr="00F2042D">
        <w:rPr>
          <w:rFonts w:ascii="Times New Roman" w:hAnsi="Times New Roman" w:cs="Times New Roman"/>
        </w:rPr>
        <w:t xml:space="preserve">the offices of the </w:t>
      </w:r>
      <w:del w:author="Susan Gorman" w:date="2016-06-07T12:40:00Z" w:id="30">
        <w:r w:rsidRPr="00F2042D" w:rsidDel="0014346D">
          <w:rPr>
            <w:rFonts w:ascii="Times New Roman" w:hAnsi="Times New Roman" w:cs="Times New Roman"/>
          </w:rPr>
          <w:delText>Production Coordinator, Store Managers, and the Human Resource Director.</w:delText>
        </w:r>
      </w:del>
    </w:p>
    <w:p w:rsidR="00BC0AB0" w:rsidP="00BC0AB0" w:rsidRDefault="00BC0AB0" w14:paraId="069D3AFB" w14:textId="77777777">
      <w:pPr>
        <w:pStyle w:val="newpara"/>
        <w:rPr>
          <w:ins w:author="Susan Gorman" w:date="2016-06-07T12:40:00Z" w:id="31"/>
          <w:rFonts w:ascii="Times New Roman" w:hAnsi="Times New Roman" w:cs="Times New Roman"/>
        </w:rPr>
      </w:pPr>
      <w:ins w:author="Susan Gorman" w:date="2016-06-07T12:40:00Z" w:id="32">
        <w:r>
          <w:rPr>
            <w:rFonts w:ascii="Times New Roman" w:hAnsi="Times New Roman" w:cs="Times New Roman"/>
          </w:rPr>
          <w:t>manager at each location.</w:t>
        </w:r>
      </w:ins>
    </w:p>
    <w:p w:rsidRPr="00F2042D" w:rsidR="00BC0AB0" w:rsidP="00BC0AB0" w:rsidRDefault="00BC0AB0" w14:paraId="58EC52C6" w14:textId="23C5512B">
      <w:pPr>
        <w:pStyle w:val="newpara"/>
        <w:rPr>
          <w:rFonts w:ascii="Times New Roman" w:hAnsi="Times New Roman" w:cs="Times New Roman"/>
        </w:rPr>
      </w:pPr>
      <w:r w:rsidRPr="00F2042D">
        <w:rPr>
          <w:rFonts w:ascii="Times New Roman" w:hAnsi="Times New Roman" w:cs="Times New Roman"/>
        </w:rPr>
        <w:t xml:space="preserve">All </w:t>
      </w:r>
      <w:r w:rsidR="004A5219">
        <w:rPr>
          <w:rFonts w:ascii="Times New Roman" w:hAnsi="Times New Roman" w:cs="Times New Roman"/>
        </w:rPr>
        <w:t>client</w:t>
      </w:r>
      <w:r w:rsidRPr="00F2042D">
        <w:rPr>
          <w:rFonts w:ascii="Times New Roman" w:hAnsi="Times New Roman" w:cs="Times New Roman"/>
        </w:rPr>
        <w:t>s and employees will be ma</w:t>
      </w:r>
      <w:r>
        <w:rPr>
          <w:rFonts w:ascii="Times New Roman" w:hAnsi="Times New Roman" w:cs="Times New Roman"/>
        </w:rPr>
        <w:t>de aware of hazardous materials</w:t>
      </w:r>
      <w:r w:rsidRPr="00F2042D">
        <w:rPr>
          <w:rFonts w:ascii="Times New Roman" w:hAnsi="Times New Roman" w:cs="Times New Roman"/>
        </w:rPr>
        <w:t xml:space="preserve"> and how to</w:t>
      </w:r>
      <w:r>
        <w:rPr>
          <w:rFonts w:ascii="Times New Roman" w:hAnsi="Times New Roman" w:cs="Times New Roman"/>
        </w:rPr>
        <w:t xml:space="preserve"> safely </w:t>
      </w:r>
      <w:r w:rsidRPr="00F2042D">
        <w:rPr>
          <w:rFonts w:ascii="Times New Roman" w:hAnsi="Times New Roman" w:cs="Times New Roman"/>
        </w:rPr>
        <w:t xml:space="preserve">use them. Failure to use them properly will result in disciplinary action </w:t>
      </w:r>
      <w:ins w:author="Susan Gorman" w:date="2016-06-07T12:41:00Z" w:id="33">
        <w:r>
          <w:rPr>
            <w:rFonts w:ascii="Times New Roman" w:hAnsi="Times New Roman" w:cs="Times New Roman"/>
          </w:rPr>
          <w:t>up to and including termination.</w:t>
        </w:r>
      </w:ins>
      <w:del w:author="Susan Gorman" w:date="2016-06-07T12:41:00Z" w:id="34">
        <w:r w:rsidRPr="00F2042D" w:rsidDel="0014346D">
          <w:rPr>
            <w:rFonts w:ascii="Times New Roman" w:hAnsi="Times New Roman" w:cs="Times New Roman"/>
          </w:rPr>
          <w:delText>which may include termination.</w:delText>
        </w:r>
      </w:del>
    </w:p>
    <w:p w:rsidR="00BC0AB0" w:rsidP="00BC0AB0" w:rsidRDefault="00BC0AB0" w14:paraId="7D305A7B" w14:textId="77777777">
      <w:pPr>
        <w:pStyle w:val="newminorhead"/>
        <w:rPr>
          <w:rFonts w:ascii="Times New Roman" w:hAnsi="Times New Roman" w:cs="Times New Roman"/>
          <w:sz w:val="16"/>
          <w:szCs w:val="16"/>
        </w:rPr>
      </w:pPr>
    </w:p>
    <w:p w:rsidRPr="00F2042D" w:rsidR="00BC0AB0" w:rsidP="00BC0AB0" w:rsidRDefault="00BC0AB0" w14:paraId="430C17BF"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DRESS AND WORK ENVIRONMENT RULES:</w:t>
      </w:r>
    </w:p>
    <w:p w:rsidRPr="00F2042D" w:rsidR="00BC0AB0" w:rsidP="00BC0AB0" w:rsidRDefault="00BC0AB0" w14:paraId="41F7C5FD" w14:textId="77777777">
      <w:pPr>
        <w:pStyle w:val="newnumberedindent"/>
        <w:rPr>
          <w:rFonts w:ascii="Times New Roman" w:hAnsi="Times New Roman" w:cs="Times New Roman"/>
          <w:b/>
          <w:bCs/>
        </w:rPr>
      </w:pPr>
      <w:r w:rsidRPr="00F2042D">
        <w:rPr>
          <w:rFonts w:ascii="Times New Roman" w:hAnsi="Times New Roman" w:cs="Times New Roman"/>
          <w:b/>
          <w:bCs/>
        </w:rPr>
        <w:t>1. SHOES/FOOTWEAR:</w:t>
      </w:r>
    </w:p>
    <w:p w:rsidRPr="00F2042D" w:rsidR="00BC0AB0" w:rsidP="00BC0AB0" w:rsidRDefault="00BC0AB0" w14:paraId="59735F50" w14:textId="77777777">
      <w:pPr>
        <w:pStyle w:val="newparaindented"/>
        <w:rPr>
          <w:rFonts w:ascii="Times New Roman" w:hAnsi="Times New Roman" w:cs="Times New Roman"/>
        </w:rPr>
      </w:pPr>
      <w:r w:rsidRPr="00F2042D">
        <w:rPr>
          <w:rFonts w:ascii="Times New Roman" w:hAnsi="Times New Roman" w:cs="Times New Roman"/>
        </w:rPr>
        <w:t>No matter where you are assigned, you must wea</w:t>
      </w:r>
      <w:r>
        <w:rPr>
          <w:rFonts w:ascii="Times New Roman" w:hAnsi="Times New Roman" w:cs="Times New Roman"/>
        </w:rPr>
        <w:t xml:space="preserve">r safe, comfortable shoes that </w:t>
      </w:r>
      <w:r w:rsidRPr="00F2042D">
        <w:rPr>
          <w:rFonts w:ascii="Times New Roman" w:hAnsi="Times New Roman" w:cs="Times New Roman"/>
        </w:rPr>
        <w:t xml:space="preserve">protect your </w:t>
      </w:r>
      <w:r>
        <w:rPr>
          <w:rFonts w:ascii="Times New Roman" w:hAnsi="Times New Roman" w:cs="Times New Roman"/>
        </w:rPr>
        <w:t>feet. Employees should refer to the department policies.</w:t>
      </w:r>
    </w:p>
    <w:p w:rsidRPr="00F2042D" w:rsidR="00BC0AB0" w:rsidP="00BC0AB0" w:rsidRDefault="00BC0AB0" w14:paraId="3A1C6930" w14:textId="77777777">
      <w:pPr>
        <w:pStyle w:val="newnumberedindent"/>
        <w:rPr>
          <w:rFonts w:ascii="Times New Roman" w:hAnsi="Times New Roman" w:cs="Times New Roman"/>
          <w:b/>
          <w:bCs/>
        </w:rPr>
      </w:pPr>
      <w:r w:rsidRPr="00F2042D">
        <w:rPr>
          <w:rFonts w:ascii="Times New Roman" w:hAnsi="Times New Roman" w:cs="Times New Roman"/>
          <w:b/>
          <w:bCs/>
        </w:rPr>
        <w:t>2. CLOTHING:</w:t>
      </w:r>
    </w:p>
    <w:p w:rsidRPr="001C0D66" w:rsidR="00BC0AB0" w:rsidP="00BC0AB0" w:rsidRDefault="00BC0AB0" w14:paraId="6EFC2A34" w14:textId="77777777">
      <w:pPr>
        <w:pStyle w:val="newparaindented"/>
        <w:rPr>
          <w:rFonts w:ascii="Times New Roman" w:hAnsi="Times New Roman" w:cs="Times New Roman"/>
        </w:rPr>
      </w:pPr>
      <w:r w:rsidRPr="00F2042D">
        <w:rPr>
          <w:rFonts w:ascii="Times New Roman" w:hAnsi="Times New Roman" w:cs="Times New Roman"/>
        </w:rPr>
        <w:t>Personal clothing should be neat, clean, comfortable and appropriate. Do not wear loose flowing garments that might catch in a machine or contribute to other injuries. In some areas</w:t>
      </w:r>
      <w:ins w:author="Susan Gorman" w:date="2016-06-07T13:28:00Z" w:id="35">
        <w:r>
          <w:rPr>
            <w:rFonts w:ascii="Times New Roman" w:hAnsi="Times New Roman" w:cs="Times New Roman"/>
          </w:rPr>
          <w:t>,</w:t>
        </w:r>
      </w:ins>
      <w:r w:rsidRPr="00F2042D">
        <w:rPr>
          <w:rFonts w:ascii="Times New Roman" w:hAnsi="Times New Roman" w:cs="Times New Roman"/>
        </w:rPr>
        <w:t xml:space="preserve"> long loose hair is also a hazard and such hairstyles must be tied back or controlled</w:t>
      </w:r>
      <w:r>
        <w:rPr>
          <w:rFonts w:ascii="Times New Roman" w:hAnsi="Times New Roman" w:cs="Times New Roman"/>
        </w:rPr>
        <w:t>. While</w:t>
      </w:r>
      <w:r w:rsidRPr="00F2042D">
        <w:rPr>
          <w:rFonts w:ascii="Times New Roman" w:hAnsi="Times New Roman" w:cs="Times New Roman"/>
        </w:rPr>
        <w:t xml:space="preserve"> working with moving machines, all shirttails are to be tucked in and sleeve cuffs are to be buttoned. Dangling earrings and jewelry should not be worn around equipment.</w:t>
      </w:r>
    </w:p>
    <w:p w:rsidRPr="00F2042D" w:rsidR="00BC0AB0" w:rsidP="00BC0AB0" w:rsidRDefault="00BC0AB0" w14:paraId="5AEC0FF0" w14:textId="77777777">
      <w:pPr>
        <w:pStyle w:val="newnumberedindent"/>
        <w:rPr>
          <w:rFonts w:ascii="Times New Roman" w:hAnsi="Times New Roman" w:cs="Times New Roman"/>
          <w:b/>
          <w:bCs/>
        </w:rPr>
      </w:pPr>
      <w:r w:rsidRPr="00F2042D">
        <w:rPr>
          <w:rFonts w:ascii="Times New Roman" w:hAnsi="Times New Roman" w:cs="Times New Roman"/>
          <w:b/>
          <w:bCs/>
        </w:rPr>
        <w:t>3.  CLEAN WORK ENVIRONMENT:</w:t>
      </w:r>
    </w:p>
    <w:p w:rsidRPr="00F2042D" w:rsidR="00BC0AB0" w:rsidP="00BC0AB0" w:rsidRDefault="00BC0AB0" w14:paraId="2D2C5E8D" w14:textId="77777777">
      <w:pPr>
        <w:pStyle w:val="newparaindented"/>
        <w:rPr>
          <w:rFonts w:ascii="Times New Roman" w:hAnsi="Times New Roman" w:cs="Times New Roman"/>
        </w:rPr>
      </w:pPr>
      <w:r w:rsidRPr="00F2042D">
        <w:rPr>
          <w:rFonts w:ascii="Times New Roman" w:hAnsi="Times New Roman" w:cs="Times New Roman"/>
        </w:rPr>
        <w:t xml:space="preserve">Good housekeeping practices contribute to plant safety. Each employee’s work area must be kept clear. No litter </w:t>
      </w:r>
      <w:r w:rsidRPr="00F2042D" w:rsidR="00485A6E">
        <w:rPr>
          <w:rFonts w:ascii="Times New Roman" w:hAnsi="Times New Roman" w:cs="Times New Roman"/>
        </w:rPr>
        <w:t>can</w:t>
      </w:r>
      <w:r w:rsidRPr="00F2042D">
        <w:rPr>
          <w:rFonts w:ascii="Times New Roman" w:hAnsi="Times New Roman" w:cs="Times New Roman"/>
        </w:rPr>
        <w:t xml:space="preserve"> lie on the floors. Waste containers are available in all departments and shall be used for the disposal of all waste materials. A five (5) to ten (10) minute clean up period is required at the end of each day.</w:t>
      </w:r>
    </w:p>
    <w:p w:rsidRPr="00F2042D" w:rsidR="00BC0AB0" w:rsidP="00BC0AB0" w:rsidRDefault="00BC0AB0" w14:paraId="1A342470" w14:textId="77777777">
      <w:pPr>
        <w:pStyle w:val="newnumberedindent"/>
        <w:rPr>
          <w:rFonts w:ascii="Times New Roman" w:hAnsi="Times New Roman" w:cs="Times New Roman"/>
          <w:b/>
          <w:bCs/>
        </w:rPr>
      </w:pPr>
      <w:r w:rsidRPr="00F2042D">
        <w:rPr>
          <w:rFonts w:ascii="Times New Roman" w:hAnsi="Times New Roman" w:cs="Times New Roman"/>
          <w:b/>
          <w:bCs/>
        </w:rPr>
        <w:t>4.  VIOLATIONS:</w:t>
      </w:r>
    </w:p>
    <w:p w:rsidRPr="00F2042D" w:rsidR="00BC0AB0" w:rsidP="00BC0AB0" w:rsidRDefault="00BC0AB0" w14:paraId="5D668EAA" w14:textId="77777777">
      <w:pPr>
        <w:pStyle w:val="newparaindented"/>
        <w:rPr>
          <w:rFonts w:ascii="Times New Roman" w:hAnsi="Times New Roman" w:cs="Times New Roman"/>
        </w:rPr>
      </w:pPr>
      <w:r w:rsidRPr="00F2042D">
        <w:rPr>
          <w:rFonts w:ascii="Times New Roman" w:hAnsi="Times New Roman" w:cs="Times New Roman"/>
        </w:rPr>
        <w:t>Anyone in violation of any of these rules will be subject to disciplinary action</w:t>
      </w:r>
      <w:ins w:author="Susan Gorman" w:date="2016-06-07T13:28:00Z" w:id="36">
        <w:r>
          <w:rPr>
            <w:rFonts w:ascii="Times New Roman" w:hAnsi="Times New Roman" w:cs="Times New Roman"/>
          </w:rPr>
          <w:t xml:space="preserve"> up to and including termination.</w:t>
        </w:r>
      </w:ins>
      <w:del w:author="Susan Gorman" w:date="2016-06-07T13:28:00Z" w:id="37">
        <w:r w:rsidRPr="00F2042D" w:rsidDel="00FE6E11">
          <w:rPr>
            <w:rFonts w:ascii="Times New Roman" w:hAnsi="Times New Roman" w:cs="Times New Roman"/>
          </w:rPr>
          <w:delText>.</w:delText>
        </w:r>
      </w:del>
    </w:p>
    <w:p w:rsidRPr="00375A9D" w:rsidR="00BC0AB0" w:rsidP="00BC0AB0" w:rsidRDefault="00BC0AB0" w14:paraId="427BEF84" w14:textId="77777777">
      <w:pPr>
        <w:rPr>
          <w:sz w:val="16"/>
          <w:szCs w:val="16"/>
        </w:rPr>
      </w:pPr>
    </w:p>
    <w:p w:rsidRPr="00F2042D" w:rsidR="00BC0AB0" w:rsidP="00BC0AB0" w:rsidRDefault="00BC0AB0" w14:paraId="27A07A0A"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SAFETY GUIDELINES</w:t>
      </w:r>
    </w:p>
    <w:p w:rsidRPr="00F2042D" w:rsidR="00BC0AB0" w:rsidP="00BC0AB0" w:rsidRDefault="00BC0AB0" w14:paraId="5276985D" w14:textId="77777777">
      <w:pPr>
        <w:pStyle w:val="newpara"/>
        <w:rPr>
          <w:rFonts w:ascii="Times New Roman" w:hAnsi="Times New Roman" w:cs="Times New Roman"/>
        </w:rPr>
      </w:pPr>
      <w:r>
        <w:rPr>
          <w:rFonts w:ascii="Times New Roman" w:hAnsi="Times New Roman" w:cs="Times New Roman"/>
        </w:rPr>
        <w:t xml:space="preserve">A clean and organized workplace </w:t>
      </w:r>
      <w:r w:rsidRPr="00F2042D">
        <w:rPr>
          <w:rFonts w:ascii="Times New Roman" w:hAnsi="Times New Roman" w:cs="Times New Roman"/>
        </w:rPr>
        <w:t>is a part of health and safety.</w:t>
      </w:r>
      <w:del w:author="Susan Gorman" w:date="2016-06-07T13:29:00Z" w:id="38">
        <w:r w:rsidRPr="00F2042D" w:rsidDel="00FE6E11">
          <w:rPr>
            <w:rFonts w:ascii="Times New Roman" w:hAnsi="Times New Roman" w:cs="Times New Roman"/>
          </w:rPr>
          <w:delText xml:space="preserve"> Some general rules of good housekeeping are, each person picking up after him or herself. Make sure trash containers are covered in the lunch room at all times.</w:delText>
        </w:r>
      </w:del>
      <w:ins w:author="Susan Gorman" w:date="2016-06-07T13:29:00Z" w:id="39">
        <w:r>
          <w:rPr>
            <w:rFonts w:ascii="Times New Roman" w:hAnsi="Times New Roman" w:cs="Times New Roman"/>
          </w:rPr>
          <w:t xml:space="preserve"> The following is a list of general safety guidelines for employees to follow:</w:t>
        </w:r>
      </w:ins>
      <w:r w:rsidRPr="00F2042D">
        <w:rPr>
          <w:rFonts w:ascii="Times New Roman" w:hAnsi="Times New Roman" w:cs="Times New Roman"/>
        </w:rPr>
        <w:t xml:space="preserve"> </w:t>
      </w:r>
    </w:p>
    <w:p w:rsidRPr="00F2042D" w:rsidR="00BC0AB0" w:rsidP="00BC0AB0" w:rsidRDefault="00BC0AB0" w14:paraId="2AC0139C" w14:textId="7DCEB1A0">
      <w:pPr>
        <w:pStyle w:val="newnumberedindent"/>
        <w:rPr>
          <w:rFonts w:ascii="Times New Roman" w:hAnsi="Times New Roman" w:cs="Times New Roman"/>
        </w:rPr>
      </w:pPr>
      <w:r w:rsidRPr="00F2042D">
        <w:rPr>
          <w:rFonts w:ascii="Times New Roman" w:hAnsi="Times New Roman" w:cs="Times New Roman"/>
        </w:rPr>
        <w:t xml:space="preserve">1.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Never treat your own or</w:t>
      </w:r>
      <w:r w:rsidRPr="00F2042D">
        <w:rPr>
          <w:rFonts w:ascii="Times New Roman" w:hAnsi="Times New Roman" w:cs="Times New Roman"/>
        </w:rPr>
        <w:t xml:space="preserve"> another employee’s/</w:t>
      </w:r>
      <w:r w:rsidR="004A5219">
        <w:rPr>
          <w:rFonts w:ascii="Times New Roman" w:hAnsi="Times New Roman" w:cs="Times New Roman"/>
        </w:rPr>
        <w:t>client</w:t>
      </w:r>
      <w:r w:rsidRPr="00F2042D">
        <w:rPr>
          <w:rFonts w:ascii="Times New Roman" w:hAnsi="Times New Roman" w:cs="Times New Roman"/>
        </w:rPr>
        <w:t xml:space="preserve">’s injuries (except for minor injuries or </w:t>
      </w:r>
      <w:r w:rsidRPr="00F2042D" w:rsidR="00485A6E">
        <w:rPr>
          <w:rFonts w:ascii="Times New Roman" w:hAnsi="Times New Roman" w:cs="Times New Roman"/>
        </w:rPr>
        <w:t>life-threatening</w:t>
      </w:r>
      <w:r w:rsidRPr="00F2042D">
        <w:rPr>
          <w:rFonts w:ascii="Times New Roman" w:hAnsi="Times New Roman" w:cs="Times New Roman"/>
        </w:rPr>
        <w:t xml:space="preserve"> situations</w:t>
      </w:r>
      <w:r w:rsidRPr="00F2042D" w:rsidR="00485A6E">
        <w:rPr>
          <w:rFonts w:ascii="Times New Roman" w:hAnsi="Times New Roman" w:cs="Times New Roman"/>
        </w:rPr>
        <w:t>) or</w:t>
      </w:r>
      <w:r w:rsidRPr="00F2042D">
        <w:rPr>
          <w:rFonts w:ascii="Times New Roman" w:hAnsi="Times New Roman" w:cs="Times New Roman"/>
        </w:rPr>
        <w:t xml:space="preserve"> attempt to remove foreign particles from the eyes. (Use eye station)</w:t>
      </w:r>
    </w:p>
    <w:p w:rsidRPr="00F2042D" w:rsidR="00BC0AB0" w:rsidP="00BC0AB0" w:rsidRDefault="00BC0AB0" w14:paraId="25BD09C3" w14:textId="77777777">
      <w:pPr>
        <w:pStyle w:val="newnumberedindent"/>
        <w:rPr>
          <w:rFonts w:ascii="Times New Roman" w:hAnsi="Times New Roman" w:cs="Times New Roman"/>
        </w:rPr>
      </w:pPr>
      <w:r>
        <w:rPr>
          <w:rFonts w:ascii="Times New Roman" w:hAnsi="Times New Roman" w:cs="Times New Roman"/>
        </w:rPr>
        <w:t>2</w:t>
      </w:r>
      <w:r w:rsidRPr="00F2042D">
        <w:rPr>
          <w:rFonts w:ascii="Times New Roman" w:hAnsi="Times New Roman" w:cs="Times New Roman"/>
        </w:rPr>
        <w:t xml:space="preserve">.  </w:t>
      </w:r>
      <w:r w:rsidRPr="00F2042D">
        <w:rPr>
          <w:rFonts w:ascii="Times New Roman" w:hAnsi="Times New Roman" w:cs="Times New Roman"/>
        </w:rPr>
        <w:tab/>
      </w:r>
      <w:r w:rsidRPr="00F2042D">
        <w:rPr>
          <w:rFonts w:ascii="Times New Roman" w:hAnsi="Times New Roman" w:cs="Times New Roman"/>
        </w:rPr>
        <w:t>Report any unsafe conditions to your supervisor at once. Do not wait for the person to do it. Someone might be injured or lose his/her life in the meantime.</w:t>
      </w:r>
    </w:p>
    <w:p w:rsidR="00BC0AB0" w:rsidP="00BC0AB0" w:rsidRDefault="00BC0AB0" w14:paraId="602C3942" w14:textId="77777777">
      <w:pPr>
        <w:pStyle w:val="newnumberedindent"/>
        <w:rPr>
          <w:rFonts w:ascii="Times New Roman" w:hAnsi="Times New Roman" w:cs="Times New Roman"/>
        </w:rPr>
      </w:pPr>
      <w:r w:rsidRPr="00F2042D">
        <w:rPr>
          <w:rFonts w:ascii="Times New Roman" w:hAnsi="Times New Roman" w:cs="Times New Roman"/>
        </w:rPr>
        <w:t>3.</w:t>
      </w:r>
      <w:r w:rsidRPr="00F2042D">
        <w:rPr>
          <w:rFonts w:ascii="Times New Roman" w:hAnsi="Times New Roman" w:cs="Times New Roman"/>
        </w:rPr>
        <w:tab/>
      </w:r>
      <w:r w:rsidRPr="00F2042D">
        <w:rPr>
          <w:rFonts w:ascii="Times New Roman" w:hAnsi="Times New Roman" w:cs="Times New Roman"/>
        </w:rPr>
        <w:t>Help keep working conditions clean and orderly. Do not throw rubbish and o</w:t>
      </w:r>
      <w:r>
        <w:rPr>
          <w:rFonts w:ascii="Times New Roman" w:hAnsi="Times New Roman" w:cs="Times New Roman"/>
        </w:rPr>
        <w:t>ther litter on the floor. Waste</w:t>
      </w:r>
      <w:r w:rsidRPr="00F2042D">
        <w:rPr>
          <w:rFonts w:ascii="Times New Roman" w:hAnsi="Times New Roman" w:cs="Times New Roman"/>
        </w:rPr>
        <w:t>baskets are provided for waste and scrap. Arrange stock in a safe, orderly manner and keep it that way when removing anything from stock.</w:t>
      </w:r>
    </w:p>
    <w:p w:rsidRPr="002F2B97" w:rsidR="002F2B97" w:rsidP="002F2B97" w:rsidRDefault="002F2B97" w14:paraId="1B9D7464" w14:textId="77777777">
      <w:pPr>
        <w:pStyle w:val="newpara"/>
      </w:pPr>
    </w:p>
    <w:p w:rsidR="00BC0AB0" w:rsidP="00BC0AB0" w:rsidRDefault="00BC0AB0" w14:paraId="0286EAE3" w14:textId="77777777">
      <w:pPr>
        <w:pStyle w:val="newnumberedindent"/>
        <w:rPr>
          <w:rFonts w:ascii="Times New Roman" w:hAnsi="Times New Roman" w:cs="Times New Roman"/>
        </w:rPr>
      </w:pPr>
      <w:r w:rsidRPr="00F2042D">
        <w:rPr>
          <w:rFonts w:ascii="Times New Roman" w:hAnsi="Times New Roman" w:cs="Times New Roman"/>
        </w:rPr>
        <w:t>4.</w:t>
      </w:r>
      <w:r w:rsidRPr="00F2042D">
        <w:rPr>
          <w:rFonts w:ascii="Times New Roman" w:hAnsi="Times New Roman" w:cs="Times New Roman"/>
        </w:rPr>
        <w:tab/>
      </w:r>
      <w:r w:rsidRPr="00F2042D">
        <w:rPr>
          <w:rFonts w:ascii="Times New Roman" w:hAnsi="Times New Roman" w:cs="Times New Roman"/>
        </w:rPr>
        <w:t>Do not attempt to lift objects which may be too heavy for you. Ask for help when you need it and always l</w:t>
      </w:r>
      <w:r>
        <w:rPr>
          <w:rFonts w:ascii="Times New Roman" w:hAnsi="Times New Roman" w:cs="Times New Roman"/>
        </w:rPr>
        <w:t xml:space="preserve">ift the proper way. The proper </w:t>
      </w:r>
      <w:r w:rsidRPr="00F2042D">
        <w:rPr>
          <w:rFonts w:ascii="Times New Roman" w:hAnsi="Times New Roman" w:cs="Times New Roman"/>
        </w:rPr>
        <w:t>way to lift is by bending your knees, keeping your body erect, and then pushing upward with your leg muscles. Stooping over and lifting with the legs straight places undue strain on the back and frequently results in serious back injuries.</w:t>
      </w:r>
    </w:p>
    <w:p w:rsidRPr="00F2042D" w:rsidR="00BC0AB0" w:rsidP="00BC0AB0" w:rsidRDefault="00BC0AB0" w14:paraId="0CEDAFAE" w14:textId="77777777">
      <w:pPr>
        <w:pStyle w:val="newnumberedindent"/>
        <w:rPr>
          <w:rFonts w:ascii="Times New Roman" w:hAnsi="Times New Roman" w:cs="Times New Roman"/>
        </w:rPr>
      </w:pPr>
      <w:r w:rsidRPr="00F2042D">
        <w:rPr>
          <w:rFonts w:ascii="Times New Roman" w:hAnsi="Times New Roman" w:cs="Times New Roman"/>
        </w:rPr>
        <w:t>5.</w:t>
      </w:r>
      <w:r w:rsidRPr="00F2042D">
        <w:rPr>
          <w:rFonts w:ascii="Times New Roman" w:hAnsi="Times New Roman" w:cs="Times New Roman"/>
        </w:rPr>
        <w:tab/>
      </w:r>
      <w:r w:rsidRPr="00F2042D">
        <w:rPr>
          <w:rFonts w:ascii="Times New Roman" w:hAnsi="Times New Roman" w:cs="Times New Roman"/>
        </w:rPr>
        <w:t>Use a ladder</w:t>
      </w:r>
      <w:ins w:author="Susan Gorman" w:date="2016-06-07T13:29:00Z" w:id="40">
        <w:r>
          <w:rPr>
            <w:rFonts w:ascii="Times New Roman" w:hAnsi="Times New Roman" w:cs="Times New Roman"/>
          </w:rPr>
          <w:t>,</w:t>
        </w:r>
      </w:ins>
      <w:r w:rsidRPr="00F2042D">
        <w:rPr>
          <w:rFonts w:ascii="Times New Roman" w:hAnsi="Times New Roman" w:cs="Times New Roman"/>
        </w:rPr>
        <w:t xml:space="preserve"> if required to do any cli</w:t>
      </w:r>
      <w:r>
        <w:rPr>
          <w:rFonts w:ascii="Times New Roman" w:hAnsi="Times New Roman" w:cs="Times New Roman"/>
        </w:rPr>
        <w:t>mbing</w:t>
      </w:r>
      <w:ins w:author="Susan Gorman" w:date="2016-06-07T13:29:00Z" w:id="41">
        <w:r>
          <w:rPr>
            <w:rFonts w:ascii="Times New Roman" w:hAnsi="Times New Roman" w:cs="Times New Roman"/>
          </w:rPr>
          <w:t>,</w:t>
        </w:r>
      </w:ins>
      <w:r w:rsidRPr="00F2042D">
        <w:rPr>
          <w:rFonts w:ascii="Times New Roman" w:hAnsi="Times New Roman" w:cs="Times New Roman"/>
        </w:rPr>
        <w:t xml:space="preserve"> and before using the ladder, make sure that it is safely placed. </w:t>
      </w:r>
    </w:p>
    <w:p w:rsidRPr="00F2042D" w:rsidR="00BC0AB0" w:rsidP="00BC0AB0" w:rsidRDefault="00BC0AB0" w14:paraId="157955F2" w14:textId="77777777">
      <w:pPr>
        <w:pStyle w:val="newnumberedindent"/>
        <w:rPr>
          <w:rFonts w:ascii="Times New Roman" w:hAnsi="Times New Roman" w:cs="Times New Roman"/>
        </w:rPr>
      </w:pPr>
      <w:r w:rsidRPr="00F2042D">
        <w:rPr>
          <w:rFonts w:ascii="Times New Roman" w:hAnsi="Times New Roman" w:cs="Times New Roman"/>
        </w:rPr>
        <w:t>6.</w:t>
      </w:r>
      <w:r w:rsidRPr="00F2042D">
        <w:rPr>
          <w:rFonts w:ascii="Times New Roman" w:hAnsi="Times New Roman" w:cs="Times New Roman"/>
        </w:rPr>
        <w:tab/>
      </w:r>
      <w:r>
        <w:rPr>
          <w:rFonts w:ascii="Times New Roman" w:hAnsi="Times New Roman" w:cs="Times New Roman"/>
        </w:rPr>
        <w:t>Hitching</w:t>
      </w:r>
      <w:r w:rsidRPr="00F2042D">
        <w:rPr>
          <w:rFonts w:ascii="Times New Roman" w:hAnsi="Times New Roman" w:cs="Times New Roman"/>
        </w:rPr>
        <w:t xml:space="preserve"> a ride on </w:t>
      </w:r>
      <w:r>
        <w:rPr>
          <w:rFonts w:ascii="Times New Roman" w:hAnsi="Times New Roman" w:cs="Times New Roman"/>
        </w:rPr>
        <w:t>a lift truck</w:t>
      </w:r>
      <w:r w:rsidRPr="00F2042D">
        <w:rPr>
          <w:rFonts w:ascii="Times New Roman" w:hAnsi="Times New Roman" w:cs="Times New Roman"/>
        </w:rPr>
        <w:t xml:space="preserve"> or hand jack</w:t>
      </w:r>
      <w:r>
        <w:rPr>
          <w:rFonts w:ascii="Times New Roman" w:hAnsi="Times New Roman" w:cs="Times New Roman"/>
        </w:rPr>
        <w:t xml:space="preserve"> is prohibited</w:t>
      </w:r>
      <w:r w:rsidRPr="00F2042D">
        <w:rPr>
          <w:rFonts w:ascii="Times New Roman" w:hAnsi="Times New Roman" w:cs="Times New Roman"/>
        </w:rPr>
        <w:t xml:space="preserve">. </w:t>
      </w:r>
    </w:p>
    <w:p w:rsidRPr="00F2042D" w:rsidR="00BC0AB0" w:rsidP="00BC0AB0" w:rsidRDefault="00BC0AB0" w14:paraId="6AE2E411" w14:textId="77777777">
      <w:pPr>
        <w:pStyle w:val="newnumberedindent"/>
        <w:rPr>
          <w:rFonts w:ascii="Times New Roman" w:hAnsi="Times New Roman" w:cs="Times New Roman"/>
        </w:rPr>
      </w:pPr>
      <w:r w:rsidRPr="00F2042D">
        <w:rPr>
          <w:rFonts w:ascii="Times New Roman" w:hAnsi="Times New Roman" w:cs="Times New Roman"/>
        </w:rPr>
        <w:t>7.</w:t>
      </w:r>
      <w:r w:rsidRPr="00F2042D">
        <w:rPr>
          <w:rFonts w:ascii="Times New Roman" w:hAnsi="Times New Roman" w:cs="Times New Roman"/>
        </w:rPr>
        <w:tab/>
      </w:r>
      <w:r>
        <w:rPr>
          <w:rFonts w:ascii="Times New Roman" w:hAnsi="Times New Roman" w:cs="Times New Roman"/>
        </w:rPr>
        <w:t>Horseplay is prohibited</w:t>
      </w:r>
      <w:r w:rsidRPr="00F2042D">
        <w:rPr>
          <w:rFonts w:ascii="Times New Roman" w:hAnsi="Times New Roman" w:cs="Times New Roman"/>
        </w:rPr>
        <w:t xml:space="preserve"> as such acts often result in serious injury.</w:t>
      </w:r>
    </w:p>
    <w:p w:rsidR="00BC0AB0" w:rsidP="00BC0AB0" w:rsidRDefault="00BC0AB0" w14:paraId="1D5455DA" w14:textId="77777777">
      <w:pPr>
        <w:pStyle w:val="newnumberedindent"/>
        <w:rPr>
          <w:rFonts w:ascii="Times New Roman" w:hAnsi="Times New Roman" w:cs="Times New Roman"/>
        </w:rPr>
      </w:pPr>
      <w:r w:rsidRPr="00F2042D">
        <w:rPr>
          <w:rFonts w:ascii="Times New Roman" w:hAnsi="Times New Roman" w:cs="Times New Roman"/>
        </w:rPr>
        <w:t>8.</w:t>
      </w:r>
      <w:r w:rsidRPr="00F2042D">
        <w:rPr>
          <w:rFonts w:ascii="Times New Roman" w:hAnsi="Times New Roman" w:cs="Times New Roman"/>
        </w:rPr>
        <w:tab/>
      </w:r>
      <w:r w:rsidRPr="00F2042D">
        <w:rPr>
          <w:rFonts w:ascii="Times New Roman" w:hAnsi="Times New Roman" w:cs="Times New Roman"/>
        </w:rPr>
        <w:t>Never operate any office equipment, machines, power truck, or any other piece of power equipment unless approved by your supervisor and are thoroughly trained with its safe operation.</w:t>
      </w:r>
    </w:p>
    <w:p w:rsidRPr="00F2042D" w:rsidR="00BC0AB0" w:rsidP="00BC0AB0" w:rsidRDefault="00BC0AB0" w14:paraId="476E5D31" w14:textId="77777777">
      <w:pPr>
        <w:pStyle w:val="newnumberedindent"/>
        <w:rPr>
          <w:rFonts w:ascii="Times New Roman" w:hAnsi="Times New Roman" w:cs="Times New Roman"/>
        </w:rPr>
      </w:pPr>
      <w:r w:rsidRPr="00F2042D">
        <w:rPr>
          <w:rFonts w:ascii="Times New Roman" w:hAnsi="Times New Roman" w:cs="Times New Roman"/>
        </w:rPr>
        <w:t>9.</w:t>
      </w:r>
      <w:r w:rsidRPr="00F2042D">
        <w:rPr>
          <w:rFonts w:ascii="Times New Roman" w:hAnsi="Times New Roman" w:cs="Times New Roman"/>
        </w:rPr>
        <w:tab/>
      </w:r>
      <w:r w:rsidRPr="00F2042D">
        <w:rPr>
          <w:rFonts w:ascii="Times New Roman" w:hAnsi="Times New Roman" w:cs="Times New Roman"/>
        </w:rPr>
        <w:t>D</w:t>
      </w:r>
      <w:r>
        <w:rPr>
          <w:rFonts w:ascii="Times New Roman" w:hAnsi="Times New Roman" w:cs="Times New Roman"/>
        </w:rPr>
        <w:t>o not attempt to repair, adjust</w:t>
      </w:r>
      <w:r w:rsidRPr="00F2042D">
        <w:rPr>
          <w:rFonts w:ascii="Times New Roman" w:hAnsi="Times New Roman" w:cs="Times New Roman"/>
        </w:rPr>
        <w:t xml:space="preserve"> or change machines, equipment, power lines, etc. without first reporting the condition to your supervisor and obtaining his/her approval.</w:t>
      </w:r>
    </w:p>
    <w:p w:rsidRPr="00F2042D" w:rsidR="00BC0AB0" w:rsidP="00BC0AB0" w:rsidRDefault="00BC0AB0" w14:paraId="6FFA0833" w14:textId="77777777">
      <w:pPr>
        <w:pStyle w:val="newnumberedindent"/>
        <w:ind w:hanging="540"/>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rPr>
        <w:t>Never clean, oil</w:t>
      </w:r>
      <w:r w:rsidRPr="00F2042D">
        <w:rPr>
          <w:rFonts w:ascii="Times New Roman" w:hAnsi="Times New Roman" w:cs="Times New Roman"/>
        </w:rPr>
        <w:t xml:space="preserve"> or adjust a machine while running or try to stop rotating spindle</w:t>
      </w:r>
      <w:r>
        <w:rPr>
          <w:rFonts w:ascii="Times New Roman" w:hAnsi="Times New Roman" w:cs="Times New Roman"/>
        </w:rPr>
        <w:t>s, shafts, pulleys, belts, etc.,</w:t>
      </w:r>
      <w:r w:rsidRPr="00F2042D">
        <w:rPr>
          <w:rFonts w:ascii="Times New Roman" w:hAnsi="Times New Roman" w:cs="Times New Roman"/>
        </w:rPr>
        <w:t xml:space="preserve"> with your hands.</w:t>
      </w:r>
    </w:p>
    <w:p w:rsidRPr="00F2042D" w:rsidR="00BC0AB0" w:rsidP="00BC0AB0" w:rsidRDefault="00BC0AB0" w14:paraId="66197FD7" w14:textId="77777777">
      <w:pPr>
        <w:pStyle w:val="newnumberedindent"/>
        <w:ind w:hanging="540"/>
        <w:rPr>
          <w:rFonts w:ascii="Times New Roman" w:hAnsi="Times New Roman" w:cs="Times New Roman"/>
        </w:rPr>
      </w:pPr>
      <w:r w:rsidRPr="00F2042D">
        <w:rPr>
          <w:rFonts w:ascii="Times New Roman" w:hAnsi="Times New Roman" w:cs="Times New Roman"/>
        </w:rPr>
        <w:t>11.</w:t>
      </w:r>
      <w:r w:rsidRPr="00F2042D">
        <w:rPr>
          <w:rFonts w:ascii="Times New Roman" w:hAnsi="Times New Roman" w:cs="Times New Roman"/>
        </w:rPr>
        <w:tab/>
      </w:r>
      <w:r w:rsidRPr="00F2042D">
        <w:rPr>
          <w:rFonts w:ascii="Times New Roman" w:hAnsi="Times New Roman" w:cs="Times New Roman"/>
        </w:rPr>
        <w:t xml:space="preserve">Do not strike matches, light cigarette lighters, or use an open flame around flammable liquids or storage batteries or in any area where there is a fire hazard. </w:t>
      </w:r>
    </w:p>
    <w:p w:rsidRPr="00F2042D" w:rsidR="00BC0AB0" w:rsidP="00BC0AB0" w:rsidRDefault="00BC0AB0" w14:paraId="7B4A49EC" w14:textId="77777777">
      <w:pPr>
        <w:pStyle w:val="newnumberedindent"/>
        <w:ind w:hanging="540"/>
        <w:rPr>
          <w:rFonts w:ascii="Times New Roman" w:hAnsi="Times New Roman" w:cs="Times New Roman"/>
        </w:rPr>
      </w:pPr>
      <w:r w:rsidRPr="00F2042D">
        <w:rPr>
          <w:rFonts w:ascii="Times New Roman" w:hAnsi="Times New Roman" w:cs="Times New Roman"/>
        </w:rPr>
        <w:t>12.</w:t>
      </w:r>
      <w:r w:rsidRPr="00F2042D">
        <w:rPr>
          <w:rFonts w:ascii="Times New Roman" w:hAnsi="Times New Roman" w:cs="Times New Roman"/>
        </w:rPr>
        <w:tab/>
      </w:r>
      <w:r w:rsidRPr="00F2042D">
        <w:rPr>
          <w:rFonts w:ascii="Times New Roman" w:hAnsi="Times New Roman" w:cs="Times New Roman"/>
        </w:rPr>
        <w:t xml:space="preserve">Do not use electric fans unless they are properly guarded and grounded. </w:t>
      </w:r>
    </w:p>
    <w:p w:rsidRPr="00F2042D" w:rsidR="00BC0AB0" w:rsidP="00BC0AB0" w:rsidRDefault="00BC0AB0" w14:paraId="6C02D55F" w14:textId="77777777">
      <w:pPr>
        <w:pStyle w:val="newnumberedindent"/>
        <w:ind w:hanging="540"/>
        <w:rPr>
          <w:rFonts w:ascii="Times New Roman" w:hAnsi="Times New Roman" w:cs="Times New Roman"/>
          <w:sz w:val="24"/>
          <w:szCs w:val="24"/>
        </w:rPr>
      </w:pPr>
      <w:r w:rsidRPr="00F2042D">
        <w:rPr>
          <w:rFonts w:ascii="Times New Roman" w:hAnsi="Times New Roman" w:cs="Times New Roman"/>
        </w:rPr>
        <w:t>13.</w:t>
      </w:r>
      <w:r w:rsidRPr="00F2042D">
        <w:rPr>
          <w:rFonts w:ascii="Times New Roman" w:hAnsi="Times New Roman" w:cs="Times New Roman"/>
        </w:rPr>
        <w:tab/>
      </w:r>
      <w:r w:rsidRPr="00F2042D">
        <w:rPr>
          <w:rFonts w:ascii="Times New Roman" w:hAnsi="Times New Roman" w:cs="Times New Roman"/>
        </w:rPr>
        <w:t xml:space="preserve">Use the safety protection furnished </w:t>
      </w:r>
      <w:ins w:author="Susan Gorman" w:date="2016-06-07T13:29:00Z" w:id="42">
        <w:r>
          <w:rPr>
            <w:rFonts w:ascii="Times New Roman" w:hAnsi="Times New Roman" w:cs="Times New Roman"/>
          </w:rPr>
          <w:t xml:space="preserve">and </w:t>
        </w:r>
      </w:ins>
      <w:r w:rsidRPr="00F2042D">
        <w:rPr>
          <w:rFonts w:ascii="Times New Roman" w:hAnsi="Times New Roman" w:cs="Times New Roman"/>
        </w:rPr>
        <w:t>when</w:t>
      </w:r>
      <w:r w:rsidRPr="00F2042D">
        <w:rPr>
          <w:rFonts w:ascii="Times New Roman" w:hAnsi="Times New Roman" w:cs="Times New Roman"/>
          <w:sz w:val="24"/>
          <w:szCs w:val="24"/>
        </w:rPr>
        <w:t xml:space="preserve"> </w:t>
      </w:r>
      <w:r w:rsidRPr="00F2042D">
        <w:rPr>
          <w:rFonts w:ascii="Times New Roman" w:hAnsi="Times New Roman" w:cs="Times New Roman"/>
        </w:rPr>
        <w:t>instructed by your supervisor or when necessary.</w:t>
      </w:r>
    </w:p>
    <w:p w:rsidR="00BC0AB0" w:rsidP="00BC0AB0" w:rsidRDefault="00BC0AB0" w14:paraId="43C09A6B" w14:textId="77777777">
      <w:pPr>
        <w:pStyle w:val="newmaincenteredhead"/>
        <w:jc w:val="left"/>
        <w:rPr>
          <w:rFonts w:ascii="Times New Roman" w:hAnsi="Times New Roman" w:cs="Times New Roman"/>
          <w:sz w:val="32"/>
          <w:szCs w:val="32"/>
        </w:rPr>
      </w:pPr>
    </w:p>
    <w:p w:rsidR="00BC0AB0" w:rsidP="00BC0AB0" w:rsidRDefault="00BC0AB0" w14:paraId="4EF0CCEB" w14:textId="77777777">
      <w:pPr>
        <w:pStyle w:val="newmaincenteredhead"/>
        <w:rPr>
          <w:rFonts w:ascii="Times New Roman" w:hAnsi="Times New Roman" w:cs="Times New Roman"/>
          <w:sz w:val="32"/>
          <w:szCs w:val="32"/>
        </w:rPr>
      </w:pPr>
    </w:p>
    <w:p w:rsidRPr="00F2042D" w:rsidR="00BC0AB0" w:rsidP="00BC0AB0" w:rsidRDefault="00BC0AB0" w14:paraId="06F2293E" w14:textId="77777777">
      <w:pPr>
        <w:pStyle w:val="newmaincenteredhead"/>
        <w:rPr>
          <w:rFonts w:ascii="Times New Roman" w:hAnsi="Times New Roman" w:cs="Times New Roman"/>
          <w:sz w:val="32"/>
          <w:szCs w:val="32"/>
        </w:rPr>
      </w:pPr>
      <w:r w:rsidRPr="00F2042D">
        <w:rPr>
          <w:rFonts w:ascii="Times New Roman" w:hAnsi="Times New Roman" w:cs="Times New Roman"/>
          <w:sz w:val="32"/>
          <w:szCs w:val="32"/>
        </w:rPr>
        <w:t>EMERGENCY PROCEDURES</w:t>
      </w:r>
    </w:p>
    <w:p w:rsidRPr="00375A9D" w:rsidR="00BC0AB0" w:rsidP="00BC0AB0" w:rsidRDefault="00BC0AB0" w14:paraId="1324E925" w14:textId="77777777">
      <w:pPr>
        <w:jc w:val="both"/>
        <w:rPr>
          <w:b/>
          <w:bCs/>
          <w:sz w:val="16"/>
          <w:szCs w:val="16"/>
        </w:rPr>
      </w:pPr>
    </w:p>
    <w:p w:rsidRPr="00F2042D" w:rsidR="00BC0AB0" w:rsidP="00BC0AB0" w:rsidRDefault="00BC0AB0" w14:paraId="0A10FE12"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FIRE</w:t>
      </w:r>
    </w:p>
    <w:p w:rsidRPr="00F2042D" w:rsidR="00BC0AB0" w:rsidP="00BC0AB0" w:rsidRDefault="00BC0AB0" w14:paraId="48EFB2E8" w14:textId="77777777">
      <w:pPr>
        <w:pStyle w:val="newpara"/>
        <w:rPr>
          <w:rFonts w:ascii="Times New Roman" w:hAnsi="Times New Roman" w:cs="Times New Roman"/>
        </w:rPr>
      </w:pPr>
      <w:r w:rsidRPr="00F2042D">
        <w:rPr>
          <w:rFonts w:ascii="Times New Roman" w:hAnsi="Times New Roman" w:cs="Times New Roman"/>
        </w:rPr>
        <w:t>In case of fire</w:t>
      </w:r>
      <w:r>
        <w:rPr>
          <w:rFonts w:ascii="Times New Roman" w:hAnsi="Times New Roman" w:cs="Times New Roman"/>
        </w:rPr>
        <w:t>,</w:t>
      </w:r>
      <w:r w:rsidRPr="00F2042D">
        <w:rPr>
          <w:rFonts w:ascii="Times New Roman" w:hAnsi="Times New Roman" w:cs="Times New Roman"/>
        </w:rPr>
        <w:t xml:space="preserve"> the alarm will be sounded.  (Loud continuous horn</w:t>
      </w:r>
      <w:r>
        <w:rPr>
          <w:rFonts w:ascii="Times New Roman" w:hAnsi="Times New Roman" w:cs="Times New Roman"/>
        </w:rPr>
        <w:t>.</w:t>
      </w:r>
      <w:r w:rsidRPr="00F2042D">
        <w:rPr>
          <w:rFonts w:ascii="Times New Roman" w:hAnsi="Times New Roman" w:cs="Times New Roman"/>
        </w:rPr>
        <w:t xml:space="preserve">)  Small horns will be in the possession of each manager, supervisor or job coach in case the alarm should malfunction. </w:t>
      </w:r>
    </w:p>
    <w:p w:rsidRPr="00F2042D" w:rsidR="00BC0AB0" w:rsidP="00BC0AB0" w:rsidRDefault="00BC0AB0" w14:paraId="2EAF5B3A" w14:textId="77777777">
      <w:pPr>
        <w:pStyle w:val="newpara"/>
        <w:rPr>
          <w:rFonts w:ascii="Times New Roman" w:hAnsi="Times New Roman" w:cs="Times New Roman"/>
        </w:rPr>
      </w:pPr>
      <w:r w:rsidRPr="00F2042D">
        <w:rPr>
          <w:rFonts w:ascii="Times New Roman" w:hAnsi="Times New Roman" w:cs="Times New Roman"/>
        </w:rPr>
        <w:t xml:space="preserve">Everyone will exit the building in an orderly fashion.  </w:t>
      </w:r>
      <w:ins w:author="Susan Gorman" w:date="2016-06-07T13:30:00Z" w:id="43">
        <w:r>
          <w:rPr>
            <w:rFonts w:ascii="Times New Roman" w:hAnsi="Times New Roman" w:cs="Times New Roman"/>
          </w:rPr>
          <w:t xml:space="preserve">All appropriate exits are marked. </w:t>
        </w:r>
      </w:ins>
      <w:del w:author="Susan Gorman" w:date="2016-06-07T13:30:00Z" w:id="44">
        <w:r w:rsidRPr="00F2042D" w:rsidDel="00FE6E11">
          <w:rPr>
            <w:rFonts w:ascii="Times New Roman" w:hAnsi="Times New Roman" w:cs="Times New Roman"/>
          </w:rPr>
          <w:delText xml:space="preserve">See Evacuation Routes.  </w:delText>
        </w:r>
      </w:del>
      <w:r w:rsidRPr="00F2042D">
        <w:rPr>
          <w:rFonts w:ascii="Times New Roman" w:hAnsi="Times New Roman" w:cs="Times New Roman"/>
        </w:rPr>
        <w:t>Walk rapidly.  Do not crowd or run.   Remember the “buddy system” and use it.</w:t>
      </w:r>
    </w:p>
    <w:p w:rsidRPr="00F2042D" w:rsidR="00BC0AB0" w:rsidP="00BC0AB0" w:rsidRDefault="00BC0AB0" w14:paraId="184B9DF5" w14:textId="77777777">
      <w:pPr>
        <w:pStyle w:val="newpara"/>
        <w:rPr>
          <w:rFonts w:ascii="Times New Roman" w:hAnsi="Times New Roman" w:cs="Times New Roman"/>
        </w:rPr>
      </w:pPr>
      <w:r>
        <w:rPr>
          <w:rFonts w:ascii="Times New Roman" w:hAnsi="Times New Roman" w:cs="Times New Roman"/>
        </w:rPr>
        <w:t>The supervisors and m</w:t>
      </w:r>
      <w:r w:rsidRPr="00F2042D">
        <w:rPr>
          <w:rFonts w:ascii="Times New Roman" w:hAnsi="Times New Roman" w:cs="Times New Roman"/>
        </w:rPr>
        <w:t>anagers will be responsible for sending someone to direct the Fire Department or EMS to the proper location.</w:t>
      </w:r>
    </w:p>
    <w:p w:rsidRPr="00F2042D" w:rsidR="00BC0AB0" w:rsidP="00BC0AB0" w:rsidRDefault="00BC0AB0" w14:paraId="27F78A56" w14:textId="77777777">
      <w:pPr>
        <w:pStyle w:val="newpara"/>
        <w:rPr>
          <w:rFonts w:ascii="Times New Roman" w:hAnsi="Times New Roman" w:cs="Times New Roman"/>
        </w:rPr>
      </w:pPr>
      <w:r w:rsidRPr="00F2042D">
        <w:rPr>
          <w:rFonts w:ascii="Times New Roman" w:hAnsi="Times New Roman" w:cs="Times New Roman"/>
        </w:rPr>
        <w:t xml:space="preserve">If primary route is blocked, use the alternate route.  </w:t>
      </w:r>
      <w:r w:rsidRPr="00F2042D" w:rsidR="00485A6E">
        <w:rPr>
          <w:rFonts w:ascii="Times New Roman" w:hAnsi="Times New Roman" w:cs="Times New Roman"/>
        </w:rPr>
        <w:t>Both</w:t>
      </w:r>
      <w:r w:rsidRPr="00F2042D">
        <w:rPr>
          <w:rFonts w:ascii="Times New Roman" w:hAnsi="Times New Roman" w:cs="Times New Roman"/>
        </w:rPr>
        <w:t xml:space="preserve"> routes will be discussed by your supervisor.</w:t>
      </w:r>
    </w:p>
    <w:p w:rsidRPr="00F2042D" w:rsidR="00BC0AB0" w:rsidP="00BC0AB0" w:rsidRDefault="00BC0AB0" w14:paraId="5E82BFE9" w14:textId="77777777">
      <w:pPr>
        <w:pStyle w:val="newpara"/>
        <w:ind w:right="-180"/>
        <w:rPr>
          <w:rFonts w:ascii="Times New Roman" w:hAnsi="Times New Roman" w:cs="Times New Roman"/>
        </w:rPr>
      </w:pPr>
      <w:r w:rsidRPr="00F2042D">
        <w:rPr>
          <w:rFonts w:ascii="Times New Roman" w:hAnsi="Times New Roman" w:cs="Times New Roman"/>
        </w:rPr>
        <w:t>Know the location of exits.  Be sure the safest way out of the building is known, no matter where you are.</w:t>
      </w:r>
    </w:p>
    <w:p w:rsidRPr="00F2042D" w:rsidR="00BC0AB0" w:rsidP="00BC0AB0" w:rsidRDefault="00BC0AB0" w14:paraId="59093019" w14:textId="77777777">
      <w:pPr>
        <w:pStyle w:val="newpara"/>
        <w:rPr>
          <w:rFonts w:ascii="Times New Roman" w:hAnsi="Times New Roman" w:cs="Times New Roman"/>
        </w:rPr>
      </w:pPr>
      <w:r w:rsidRPr="00F2042D">
        <w:rPr>
          <w:rFonts w:ascii="Times New Roman" w:hAnsi="Times New Roman" w:cs="Times New Roman"/>
        </w:rPr>
        <w:t>Know the location of fire extinguishers.</w:t>
      </w:r>
    </w:p>
    <w:p w:rsidRPr="00F2042D" w:rsidR="00BC0AB0" w:rsidP="00BC0AB0" w:rsidRDefault="00BC0AB0" w14:paraId="508722D8" w14:textId="77777777">
      <w:pPr>
        <w:pStyle w:val="newpara"/>
        <w:rPr>
          <w:rFonts w:ascii="Times New Roman" w:hAnsi="Times New Roman" w:cs="Times New Roman"/>
        </w:rPr>
      </w:pPr>
      <w:r w:rsidRPr="00F2042D">
        <w:rPr>
          <w:rFonts w:ascii="Times New Roman" w:hAnsi="Times New Roman" w:cs="Times New Roman"/>
        </w:rPr>
        <w:t>Maintenance shall shut down gas and power to the facility.</w:t>
      </w:r>
    </w:p>
    <w:p w:rsidRPr="00F2042D" w:rsidR="00BC0AB0" w:rsidP="00BC0AB0" w:rsidRDefault="00BC0AB0" w14:paraId="6B50AAA8" w14:textId="77777777">
      <w:pPr>
        <w:pStyle w:val="newpara"/>
        <w:rPr>
          <w:rFonts w:ascii="Times New Roman" w:hAnsi="Times New Roman" w:cs="Times New Roman"/>
        </w:rPr>
      </w:pPr>
      <w:r w:rsidRPr="00F2042D">
        <w:rPr>
          <w:rFonts w:ascii="Times New Roman" w:hAnsi="Times New Roman" w:cs="Times New Roman"/>
        </w:rPr>
        <w:t>Upon leaving the building, proceed to the designated area and await instructions from your supervisors.</w:t>
      </w:r>
    </w:p>
    <w:p w:rsidRPr="00F2042D" w:rsidR="00BC0AB0" w:rsidP="00BC0AB0" w:rsidRDefault="00BC0AB0" w14:paraId="10AFE858" w14:textId="77777777">
      <w:pPr>
        <w:pStyle w:val="newpara"/>
        <w:rPr>
          <w:rFonts w:ascii="Times New Roman" w:hAnsi="Times New Roman" w:cs="Times New Roman"/>
        </w:rPr>
      </w:pPr>
      <w:r>
        <w:rPr>
          <w:rFonts w:ascii="Times New Roman" w:hAnsi="Times New Roman" w:cs="Times New Roman"/>
        </w:rPr>
        <w:t>The supervisors and m</w:t>
      </w:r>
      <w:r w:rsidRPr="00F2042D">
        <w:rPr>
          <w:rFonts w:ascii="Times New Roman" w:hAnsi="Times New Roman" w:cs="Times New Roman"/>
        </w:rPr>
        <w:t>anagers are responsible for counting each person to make sure all have evacuated.</w:t>
      </w:r>
    </w:p>
    <w:p w:rsidRPr="00F2042D" w:rsidR="00BC0AB0" w:rsidP="00BC0AB0" w:rsidRDefault="00BC0AB0" w14:paraId="47712E71" w14:textId="629D3EA4">
      <w:pPr>
        <w:pStyle w:val="newpara"/>
        <w:rPr>
          <w:rFonts w:ascii="Times New Roman" w:hAnsi="Times New Roman" w:cs="Times New Roman"/>
        </w:rPr>
      </w:pPr>
      <w:r w:rsidRPr="00F2042D">
        <w:rPr>
          <w:rFonts w:ascii="Times New Roman" w:hAnsi="Times New Roman" w:cs="Times New Roman"/>
        </w:rPr>
        <w:t>No employee/</w:t>
      </w:r>
      <w:r w:rsidR="004A5219">
        <w:rPr>
          <w:rFonts w:ascii="Times New Roman" w:hAnsi="Times New Roman" w:cs="Times New Roman"/>
        </w:rPr>
        <w:t>client</w:t>
      </w:r>
      <w:r w:rsidRPr="00F2042D">
        <w:rPr>
          <w:rFonts w:ascii="Times New Roman" w:hAnsi="Times New Roman" w:cs="Times New Roman"/>
        </w:rPr>
        <w:t xml:space="preserve"> shall re-enter the facility until told to do so by supervis</w:t>
      </w:r>
      <w:r>
        <w:rPr>
          <w:rFonts w:ascii="Times New Roman" w:hAnsi="Times New Roman" w:cs="Times New Roman"/>
        </w:rPr>
        <w:t>or</w:t>
      </w:r>
      <w:r w:rsidRPr="00F2042D">
        <w:rPr>
          <w:rFonts w:ascii="Times New Roman" w:hAnsi="Times New Roman" w:cs="Times New Roman"/>
          <w:b/>
          <w:bCs/>
        </w:rPr>
        <w:t xml:space="preserve"> </w:t>
      </w:r>
      <w:r w:rsidRPr="00F2042D">
        <w:rPr>
          <w:rFonts w:ascii="Times New Roman" w:hAnsi="Times New Roman" w:cs="Times New Roman"/>
        </w:rPr>
        <w:t>or fire department personnel.</w:t>
      </w:r>
    </w:p>
    <w:p w:rsidRPr="00F2042D" w:rsidR="00BC0AB0" w:rsidP="00BC0AB0" w:rsidRDefault="00BC0AB0" w14:paraId="5C0F80E9" w14:textId="77777777">
      <w:pPr>
        <w:pStyle w:val="newpara"/>
        <w:rPr>
          <w:rFonts w:ascii="Times New Roman" w:hAnsi="Times New Roman" w:cs="Times New Roman"/>
        </w:rPr>
      </w:pPr>
      <w:r w:rsidRPr="00F2042D">
        <w:rPr>
          <w:rFonts w:ascii="Times New Roman" w:hAnsi="Times New Roman" w:cs="Times New Roman"/>
        </w:rPr>
        <w:t>Basic first aid will be provided at the assembly area</w:t>
      </w:r>
      <w:ins w:author="Susan Gorman" w:date="2016-06-07T13:30:00Z" w:id="45">
        <w:r>
          <w:rPr>
            <w:rFonts w:ascii="Times New Roman" w:hAnsi="Times New Roman" w:cs="Times New Roman"/>
          </w:rPr>
          <w:t>,</w:t>
        </w:r>
      </w:ins>
      <w:r w:rsidRPr="00F2042D">
        <w:rPr>
          <w:rFonts w:ascii="Times New Roman" w:hAnsi="Times New Roman" w:cs="Times New Roman"/>
        </w:rPr>
        <w:t xml:space="preserve"> if necessary</w:t>
      </w:r>
      <w:ins w:author="Susan Gorman" w:date="2016-06-07T13:30:00Z" w:id="46">
        <w:r>
          <w:rPr>
            <w:rFonts w:ascii="Times New Roman" w:hAnsi="Times New Roman" w:cs="Times New Roman"/>
          </w:rPr>
          <w:t xml:space="preserve">, </w:t>
        </w:r>
      </w:ins>
      <w:del w:author="Susan Gorman" w:date="2016-06-07T13:30:00Z" w:id="47">
        <w:r w:rsidRPr="00F2042D" w:rsidDel="00FE6E11">
          <w:rPr>
            <w:rFonts w:ascii="Times New Roman" w:hAnsi="Times New Roman" w:cs="Times New Roman"/>
          </w:rPr>
          <w:delText xml:space="preserve"> </w:delText>
        </w:r>
      </w:del>
      <w:r w:rsidRPr="00F2042D">
        <w:rPr>
          <w:rFonts w:ascii="Times New Roman" w:hAnsi="Times New Roman" w:cs="Times New Roman"/>
        </w:rPr>
        <w:t>by those certified in first aid and CPR until fire department personnel arrive.</w:t>
      </w:r>
    </w:p>
    <w:p w:rsidRPr="00F2042D" w:rsidR="00BC0AB0" w:rsidP="00BC0AB0" w:rsidRDefault="00BC0AB0" w14:paraId="59D15F02" w14:textId="77777777">
      <w:pPr>
        <w:pStyle w:val="newpara"/>
        <w:rPr>
          <w:rFonts w:ascii="Times New Roman" w:hAnsi="Times New Roman" w:cs="Times New Roman"/>
        </w:rPr>
      </w:pPr>
      <w:r w:rsidRPr="00F2042D">
        <w:rPr>
          <w:rFonts w:ascii="Times New Roman" w:hAnsi="Times New Roman" w:cs="Times New Roman"/>
        </w:rPr>
        <w:t>No smoking is permitted during a fire drill or in case of a fire.</w:t>
      </w:r>
    </w:p>
    <w:p w:rsidR="00BC0AB0" w:rsidP="00BC0AB0" w:rsidRDefault="00BC0AB0" w14:paraId="5036ACF0" w14:textId="77777777">
      <w:pPr>
        <w:pStyle w:val="newminorhead"/>
        <w:rPr>
          <w:rFonts w:ascii="Times New Roman" w:hAnsi="Times New Roman" w:cs="Times New Roman"/>
          <w:sz w:val="22"/>
          <w:szCs w:val="22"/>
        </w:rPr>
      </w:pPr>
    </w:p>
    <w:p w:rsidR="008538E7" w:rsidP="00BC0AB0" w:rsidRDefault="008538E7" w14:paraId="5C954B87" w14:textId="77777777">
      <w:pPr>
        <w:pStyle w:val="newminorhead"/>
        <w:rPr>
          <w:rFonts w:ascii="Times New Roman" w:hAnsi="Times New Roman" w:cs="Times New Roman"/>
          <w:sz w:val="22"/>
          <w:szCs w:val="22"/>
        </w:rPr>
      </w:pPr>
    </w:p>
    <w:p w:rsidR="008538E7" w:rsidP="00BC0AB0" w:rsidRDefault="008538E7" w14:paraId="667F59CD" w14:textId="77777777">
      <w:pPr>
        <w:pStyle w:val="newminorhead"/>
        <w:rPr>
          <w:rFonts w:ascii="Times New Roman" w:hAnsi="Times New Roman" w:cs="Times New Roman"/>
          <w:sz w:val="22"/>
          <w:szCs w:val="22"/>
        </w:rPr>
      </w:pPr>
    </w:p>
    <w:p w:rsidRPr="00F2042D" w:rsidR="00BC0AB0" w:rsidP="00BC0AB0" w:rsidRDefault="00BC0AB0" w14:paraId="3EA4EC8F"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MEDICAL</w:t>
      </w:r>
    </w:p>
    <w:p w:rsidR="00BC0AB0" w:rsidP="00BC0AB0" w:rsidRDefault="00BC0AB0" w14:paraId="5813F0AE" w14:textId="77777777">
      <w:pPr>
        <w:pStyle w:val="newpara"/>
        <w:rPr>
          <w:rFonts w:ascii="Times New Roman" w:hAnsi="Times New Roman" w:cs="Times New Roman"/>
        </w:rPr>
      </w:pPr>
      <w:r w:rsidRPr="00F2042D">
        <w:rPr>
          <w:rFonts w:ascii="Times New Roman" w:hAnsi="Times New Roman" w:cs="Times New Roman"/>
        </w:rPr>
        <w:t>In case of injury or suspected injury, first aid will be administered by the</w:t>
      </w:r>
      <w:r>
        <w:rPr>
          <w:rFonts w:ascii="Times New Roman" w:hAnsi="Times New Roman" w:cs="Times New Roman"/>
        </w:rPr>
        <w:t xml:space="preserve"> first individual certified in first a</w:t>
      </w:r>
      <w:r w:rsidRPr="00F2042D">
        <w:rPr>
          <w:rFonts w:ascii="Times New Roman" w:hAnsi="Times New Roman" w:cs="Times New Roman"/>
        </w:rPr>
        <w:t>id on the scene.</w:t>
      </w:r>
      <w:del w:author="Susan Gorman" w:date="2016-06-07T13:30:00Z" w:id="48">
        <w:r w:rsidRPr="00F2042D" w:rsidDel="00FE6E11">
          <w:rPr>
            <w:rFonts w:ascii="Times New Roman" w:hAnsi="Times New Roman" w:cs="Times New Roman"/>
          </w:rPr>
          <w:delText xml:space="preserve"> (Supervisors, Managers and Job Coaches).  </w:delText>
        </w:r>
      </w:del>
      <w:r w:rsidRPr="00F2042D">
        <w:rPr>
          <w:rFonts w:ascii="Times New Roman" w:hAnsi="Times New Roman" w:cs="Times New Roman"/>
        </w:rPr>
        <w:t xml:space="preserve"> </w:t>
      </w:r>
    </w:p>
    <w:p w:rsidRPr="00F2042D" w:rsidR="00BC0AB0" w:rsidP="00BC0AB0" w:rsidRDefault="00BC0AB0" w14:paraId="10052F09" w14:textId="77777777">
      <w:pPr>
        <w:pStyle w:val="newpara"/>
        <w:rPr>
          <w:rFonts w:ascii="Times New Roman" w:hAnsi="Times New Roman" w:cs="Times New Roman"/>
        </w:rPr>
      </w:pPr>
      <w:r w:rsidRPr="00F2042D">
        <w:rPr>
          <w:rFonts w:ascii="Times New Roman" w:hAnsi="Times New Roman" w:cs="Times New Roman"/>
        </w:rPr>
        <w:t xml:space="preserve">Emergency contact information for </w:t>
      </w:r>
      <w:r w:rsidRPr="00F2042D" w:rsidR="00485A6E">
        <w:rPr>
          <w:rFonts w:ascii="Times New Roman" w:hAnsi="Times New Roman" w:cs="Times New Roman"/>
        </w:rPr>
        <w:t>everyone</w:t>
      </w:r>
      <w:r w:rsidRPr="00F2042D">
        <w:rPr>
          <w:rFonts w:ascii="Times New Roman" w:hAnsi="Times New Roman" w:cs="Times New Roman"/>
        </w:rPr>
        <w:t xml:space="preserve"> is kept in the Supervisor/ Manager’s office for use if necessary.</w:t>
      </w:r>
    </w:p>
    <w:p w:rsidR="00BC0AB0" w:rsidP="00BC0AB0" w:rsidRDefault="00BC0AB0" w14:paraId="31EA2E5C" w14:textId="77777777">
      <w:pPr>
        <w:pStyle w:val="newpara"/>
        <w:rPr>
          <w:rFonts w:ascii="Times New Roman" w:hAnsi="Times New Roman" w:cs="Times New Roman"/>
        </w:rPr>
      </w:pPr>
      <w:r w:rsidRPr="00F2042D">
        <w:rPr>
          <w:rFonts w:ascii="Times New Roman" w:hAnsi="Times New Roman" w:cs="Times New Roman"/>
        </w:rPr>
        <w:t xml:space="preserve">If there is a question of the degree of seriousness, the local </w:t>
      </w:r>
      <w:smartTag w:uri="urn:schemas-microsoft-com:office:smarttags" w:element="PlaceType">
        <w:smartTag w:uri="urn:schemas-microsoft-com:office:smarttags" w:element="place">
          <w:r w:rsidRPr="00F2042D">
            <w:rPr>
              <w:rFonts w:ascii="Times New Roman" w:hAnsi="Times New Roman" w:cs="Times New Roman"/>
            </w:rPr>
            <w:t>EMS</w:t>
          </w:r>
        </w:smartTag>
      </w:smartTag>
      <w:r w:rsidRPr="00F2042D">
        <w:rPr>
          <w:rFonts w:ascii="Times New Roman" w:hAnsi="Times New Roman" w:cs="Times New Roman"/>
        </w:rPr>
        <w:t xml:space="preserve"> will be notified by dialing 911. </w:t>
      </w:r>
    </w:p>
    <w:p w:rsidRPr="00F2042D" w:rsidR="00BC0AB0" w:rsidP="00BC0AB0" w:rsidRDefault="00BC0AB0" w14:paraId="00013AD8" w14:textId="77777777">
      <w:pPr>
        <w:pStyle w:val="newpara"/>
        <w:rPr>
          <w:rFonts w:ascii="Times New Roman" w:hAnsi="Times New Roman" w:cs="Times New Roman"/>
        </w:rPr>
      </w:pPr>
      <w:r w:rsidRPr="00F2042D">
        <w:rPr>
          <w:rFonts w:ascii="Times New Roman" w:hAnsi="Times New Roman" w:cs="Times New Roman"/>
        </w:rPr>
        <w:t>A person will be designated by the</w:t>
      </w:r>
      <w:ins w:author="Susan Gorman" w:date="2016-06-07T13:31:00Z" w:id="49">
        <w:r>
          <w:rPr>
            <w:rFonts w:ascii="Times New Roman" w:hAnsi="Times New Roman" w:cs="Times New Roman"/>
          </w:rPr>
          <w:t xml:space="preserve"> </w:t>
        </w:r>
      </w:ins>
      <w:del w:author="Susan Gorman" w:date="2016-06-07T13:30:00Z" w:id="50">
        <w:r w:rsidRPr="00F2042D" w:rsidDel="00FE6E11">
          <w:rPr>
            <w:rFonts w:ascii="Times New Roman" w:hAnsi="Times New Roman" w:cs="Times New Roman"/>
          </w:rPr>
          <w:delText xml:space="preserve"> Manager, </w:delText>
        </w:r>
      </w:del>
      <w:r w:rsidRPr="00F2042D">
        <w:rPr>
          <w:rFonts w:ascii="Times New Roman" w:hAnsi="Times New Roman" w:cs="Times New Roman"/>
        </w:rPr>
        <w:t>Supervisor</w:t>
      </w:r>
      <w:ins w:author="Susan Gorman" w:date="2016-06-07T13:31:00Z" w:id="51">
        <w:r>
          <w:rPr>
            <w:rFonts w:ascii="Times New Roman" w:hAnsi="Times New Roman" w:cs="Times New Roman"/>
          </w:rPr>
          <w:t xml:space="preserve"> </w:t>
        </w:r>
      </w:ins>
      <w:del w:author="Susan Gorman" w:date="2016-06-07T13:31:00Z" w:id="52">
        <w:r w:rsidRPr="00F2042D" w:rsidDel="00FE6E11">
          <w:rPr>
            <w:rFonts w:ascii="Times New Roman" w:hAnsi="Times New Roman" w:cs="Times New Roman"/>
          </w:rPr>
          <w:delText xml:space="preserve">, or Job Coach </w:delText>
        </w:r>
      </w:del>
      <w:r w:rsidRPr="00F2042D">
        <w:rPr>
          <w:rFonts w:ascii="Times New Roman" w:hAnsi="Times New Roman" w:cs="Times New Roman"/>
        </w:rPr>
        <w:t>to stand by the nearest exit to direct the EMS to the emergency site.</w:t>
      </w:r>
    </w:p>
    <w:p w:rsidRPr="00F2042D" w:rsidR="00BC0AB0" w:rsidP="00BC0AB0" w:rsidRDefault="00BC0AB0" w14:paraId="4A3B2585" w14:textId="77777777">
      <w:pPr>
        <w:pStyle w:val="newpara"/>
        <w:rPr>
          <w:rFonts w:ascii="Times New Roman" w:hAnsi="Times New Roman" w:cs="Times New Roman"/>
        </w:rPr>
      </w:pPr>
      <w:r w:rsidRPr="00F2042D">
        <w:rPr>
          <w:rFonts w:ascii="Times New Roman" w:hAnsi="Times New Roman" w:cs="Times New Roman"/>
        </w:rPr>
        <w:t>An accident report will be completed immediately and follow up assistance will be provided.</w:t>
      </w:r>
    </w:p>
    <w:p w:rsidR="00BC0AB0" w:rsidP="00BC0AB0" w:rsidRDefault="00BC0AB0" w14:paraId="5A1B29DF" w14:textId="77777777">
      <w:pPr>
        <w:pStyle w:val="newminorhead"/>
        <w:rPr>
          <w:rFonts w:ascii="Times New Roman" w:hAnsi="Times New Roman" w:cs="Times New Roman"/>
          <w:sz w:val="22"/>
          <w:szCs w:val="22"/>
        </w:rPr>
      </w:pPr>
    </w:p>
    <w:p w:rsidR="00BC0AB0" w:rsidP="00BC0AB0" w:rsidRDefault="00BC0AB0" w14:paraId="5F222D72" w14:textId="77777777">
      <w:pPr>
        <w:pStyle w:val="newminorhead"/>
        <w:rPr>
          <w:rFonts w:ascii="Times New Roman" w:hAnsi="Times New Roman" w:cs="Times New Roman"/>
          <w:sz w:val="22"/>
          <w:szCs w:val="22"/>
        </w:rPr>
      </w:pPr>
    </w:p>
    <w:p w:rsidRPr="00F2042D" w:rsidR="00BC0AB0" w:rsidP="00BC0AB0" w:rsidRDefault="00BC0AB0" w14:paraId="3D365BA9"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TORNADO</w:t>
      </w:r>
    </w:p>
    <w:p w:rsidRPr="00F2042D" w:rsidR="00BC0AB0" w:rsidP="00BC0AB0" w:rsidRDefault="00BC0AB0" w14:paraId="696735CA" w14:textId="77777777">
      <w:pPr>
        <w:pStyle w:val="newpara"/>
        <w:rPr>
          <w:rFonts w:ascii="Times New Roman" w:hAnsi="Times New Roman" w:cs="Times New Roman"/>
        </w:rPr>
      </w:pPr>
      <w:r w:rsidRPr="00F2042D">
        <w:rPr>
          <w:rFonts w:ascii="Times New Roman" w:hAnsi="Times New Roman" w:cs="Times New Roman"/>
        </w:rPr>
        <w:t xml:space="preserve">When weather conditions warrant, a radio in the Supervisor or Manager’s office will be tuned to </w:t>
      </w:r>
      <w:ins w:author="Susan Gorman" w:date="2016-06-07T13:31:00Z" w:id="53">
        <w:r>
          <w:rPr>
            <w:rFonts w:ascii="Times New Roman" w:hAnsi="Times New Roman" w:cs="Times New Roman"/>
          </w:rPr>
          <w:t>the</w:t>
        </w:r>
      </w:ins>
      <w:del w:author="Susan Gorman" w:date="2016-06-07T13:31:00Z" w:id="54">
        <w:r w:rsidRPr="00F2042D" w:rsidDel="00FE6E11">
          <w:rPr>
            <w:rFonts w:ascii="Times New Roman" w:hAnsi="Times New Roman" w:cs="Times New Roman"/>
          </w:rPr>
          <w:delText>our</w:delText>
        </w:r>
      </w:del>
      <w:r w:rsidRPr="00F2042D">
        <w:rPr>
          <w:rFonts w:ascii="Times New Roman" w:hAnsi="Times New Roman" w:cs="Times New Roman"/>
        </w:rPr>
        <w:t xml:space="preserve"> local radio station</w:t>
      </w:r>
      <w:ins w:author="Susan Gorman" w:date="2016-06-07T13:31:00Z" w:id="55">
        <w:r>
          <w:rPr>
            <w:rFonts w:ascii="Times New Roman" w:hAnsi="Times New Roman" w:cs="Times New Roman"/>
          </w:rPr>
          <w:t xml:space="preserve"> </w:t>
        </w:r>
      </w:ins>
      <w:del w:author="Susan Gorman" w:date="2016-06-07T13:31:00Z" w:id="56">
        <w:r w:rsidRPr="00F2042D" w:rsidDel="00FE6E11">
          <w:rPr>
            <w:rFonts w:ascii="Times New Roman" w:hAnsi="Times New Roman" w:cs="Times New Roman"/>
          </w:rPr>
          <w:delText xml:space="preserve"> (WQKT 104.5 FM) </w:delText>
        </w:r>
      </w:del>
      <w:r w:rsidRPr="00F2042D">
        <w:rPr>
          <w:rFonts w:ascii="Times New Roman" w:hAnsi="Times New Roman" w:cs="Times New Roman"/>
        </w:rPr>
        <w:t>and monitored.</w:t>
      </w:r>
    </w:p>
    <w:p w:rsidRPr="00F2042D" w:rsidR="00BC0AB0" w:rsidP="00BC0AB0" w:rsidRDefault="00BC0AB0" w14:paraId="37876697" w14:textId="77777777">
      <w:pPr>
        <w:pStyle w:val="newpara"/>
        <w:rPr>
          <w:rFonts w:ascii="Times New Roman" w:hAnsi="Times New Roman" w:cs="Times New Roman"/>
        </w:rPr>
      </w:pPr>
      <w:r w:rsidRPr="00F2042D">
        <w:rPr>
          <w:rFonts w:ascii="Times New Roman" w:hAnsi="Times New Roman" w:cs="Times New Roman"/>
        </w:rPr>
        <w:t>An anno</w:t>
      </w:r>
      <w:r>
        <w:rPr>
          <w:rFonts w:ascii="Times New Roman" w:hAnsi="Times New Roman" w:cs="Times New Roman"/>
        </w:rPr>
        <w:t>uncement will be made over the public a</w:t>
      </w:r>
      <w:r w:rsidRPr="00F2042D">
        <w:rPr>
          <w:rFonts w:ascii="Times New Roman" w:hAnsi="Times New Roman" w:cs="Times New Roman"/>
        </w:rPr>
        <w:t>ddress (PA) system warning of a tornado alert.  Supervisors will announce also.</w:t>
      </w:r>
    </w:p>
    <w:p w:rsidRPr="00F2042D" w:rsidR="00BC0AB0" w:rsidP="00BC0AB0" w:rsidRDefault="00BC0AB0" w14:paraId="60779162" w14:textId="4FB6F828">
      <w:pPr>
        <w:pStyle w:val="newpara"/>
        <w:rPr>
          <w:rFonts w:ascii="Times New Roman" w:hAnsi="Times New Roman" w:cs="Times New Roman"/>
        </w:rPr>
      </w:pPr>
      <w:r w:rsidRPr="00F2042D">
        <w:rPr>
          <w:rFonts w:ascii="Times New Roman" w:hAnsi="Times New Roman" w:cs="Times New Roman"/>
        </w:rPr>
        <w:t>Employees/</w:t>
      </w:r>
      <w:r w:rsidR="004A5219">
        <w:rPr>
          <w:rFonts w:ascii="Times New Roman" w:hAnsi="Times New Roman" w:cs="Times New Roman"/>
        </w:rPr>
        <w:t>client</w:t>
      </w:r>
      <w:r w:rsidRPr="00F2042D">
        <w:rPr>
          <w:rFonts w:ascii="Times New Roman" w:hAnsi="Times New Roman" w:cs="Times New Roman"/>
        </w:rPr>
        <w:t>s are to go to the</w:t>
      </w:r>
      <w:ins w:author="Susan Gorman" w:date="2016-06-07T13:31:00Z" w:id="57">
        <w:r>
          <w:rPr>
            <w:rFonts w:ascii="Times New Roman" w:hAnsi="Times New Roman" w:cs="Times New Roman"/>
          </w:rPr>
          <w:t xml:space="preserve"> designated area and </w:t>
        </w:r>
      </w:ins>
      <w:del w:author="Susan Gorman" w:date="2016-06-07T13:31:00Z" w:id="58">
        <w:r w:rsidRPr="00F2042D" w:rsidDel="00FE6E11">
          <w:rPr>
            <w:rFonts w:ascii="Times New Roman" w:hAnsi="Times New Roman" w:cs="Times New Roman"/>
          </w:rPr>
          <w:delText xml:space="preserve"> inside hallway to </w:delText>
        </w:r>
      </w:del>
      <w:r w:rsidRPr="00F2042D">
        <w:rPr>
          <w:rFonts w:ascii="Times New Roman" w:hAnsi="Times New Roman" w:cs="Times New Roman"/>
        </w:rPr>
        <w:t>await further instructions.</w:t>
      </w:r>
    </w:p>
    <w:p w:rsidRPr="00F2042D" w:rsidR="00BC0AB0" w:rsidP="00BC0AB0" w:rsidRDefault="00BC0AB0" w14:paraId="66115755" w14:textId="744AD593">
      <w:pPr>
        <w:pStyle w:val="newpara"/>
        <w:rPr>
          <w:rFonts w:ascii="Times New Roman" w:hAnsi="Times New Roman" w:cs="Times New Roman"/>
        </w:rPr>
      </w:pPr>
      <w:r w:rsidRPr="00F2042D">
        <w:rPr>
          <w:rFonts w:ascii="Times New Roman" w:hAnsi="Times New Roman" w:cs="Times New Roman"/>
        </w:rPr>
        <w:t>Employee/</w:t>
      </w:r>
      <w:r w:rsidR="004A5219">
        <w:rPr>
          <w:rFonts w:ascii="Times New Roman" w:hAnsi="Times New Roman" w:cs="Times New Roman"/>
        </w:rPr>
        <w:t>client</w:t>
      </w:r>
      <w:r w:rsidRPr="00F2042D">
        <w:rPr>
          <w:rFonts w:ascii="Times New Roman" w:hAnsi="Times New Roman" w:cs="Times New Roman"/>
        </w:rPr>
        <w:t>s are to crouch or squat down with head between knees and arms over their heads.</w:t>
      </w:r>
    </w:p>
    <w:p w:rsidRPr="00F2042D" w:rsidR="00BC0AB0" w:rsidP="00BC0AB0" w:rsidRDefault="00BC0AB0" w14:paraId="425045F3" w14:textId="77777777">
      <w:pPr>
        <w:pStyle w:val="newpara"/>
        <w:rPr>
          <w:rFonts w:ascii="Times New Roman" w:hAnsi="Times New Roman" w:cs="Times New Roman"/>
        </w:rPr>
      </w:pPr>
      <w:r w:rsidRPr="00F2042D">
        <w:rPr>
          <w:rFonts w:ascii="Times New Roman" w:hAnsi="Times New Roman" w:cs="Times New Roman"/>
        </w:rPr>
        <w:t xml:space="preserve">Persons in wheel chairs will cover their heads. </w:t>
      </w:r>
    </w:p>
    <w:p w:rsidRPr="00F2042D" w:rsidR="00BC0AB0" w:rsidP="00BC0AB0" w:rsidRDefault="00485A6E" w14:paraId="1C984E9A" w14:textId="1EA58534">
      <w:pPr>
        <w:pStyle w:val="newpara"/>
        <w:rPr>
          <w:rFonts w:ascii="Times New Roman" w:hAnsi="Times New Roman" w:cs="Times New Roman"/>
        </w:rPr>
      </w:pPr>
      <w:r w:rsidRPr="00F2042D">
        <w:rPr>
          <w:rFonts w:ascii="Times New Roman" w:hAnsi="Times New Roman" w:cs="Times New Roman"/>
        </w:rPr>
        <w:t>If</w:t>
      </w:r>
      <w:r w:rsidRPr="00F2042D" w:rsidR="00BC0AB0">
        <w:rPr>
          <w:rFonts w:ascii="Times New Roman" w:hAnsi="Times New Roman" w:cs="Times New Roman"/>
        </w:rPr>
        <w:t xml:space="preserve"> a tornado strikes without adequate warning, employees/</w:t>
      </w:r>
      <w:r w:rsidR="004A5219">
        <w:rPr>
          <w:rFonts w:ascii="Times New Roman" w:hAnsi="Times New Roman" w:cs="Times New Roman"/>
        </w:rPr>
        <w:t>client</w:t>
      </w:r>
      <w:r w:rsidRPr="00F2042D" w:rsidR="00BC0AB0">
        <w:rPr>
          <w:rFonts w:ascii="Times New Roman" w:hAnsi="Times New Roman" w:cs="Times New Roman"/>
        </w:rPr>
        <w:t xml:space="preserve">s shall take cover wherever possible. </w:t>
      </w:r>
    </w:p>
    <w:p w:rsidRPr="00F2042D" w:rsidR="00BC0AB0" w:rsidP="00BC0AB0" w:rsidRDefault="00BC0AB0" w14:paraId="1A0C1CD3" w14:textId="77777777">
      <w:pPr>
        <w:pStyle w:val="newpara"/>
        <w:rPr>
          <w:rFonts w:ascii="Times New Roman" w:hAnsi="Times New Roman" w:cs="Times New Roman"/>
        </w:rPr>
      </w:pPr>
      <w:r w:rsidRPr="00F2042D">
        <w:rPr>
          <w:rFonts w:ascii="Times New Roman" w:hAnsi="Times New Roman" w:cs="Times New Roman"/>
        </w:rPr>
        <w:t>After the tornado has passed, employees will assemble in the designated area.  Management shall take a head count to make sure all are accounted for and their condition.</w:t>
      </w:r>
    </w:p>
    <w:p w:rsidRPr="00F2042D" w:rsidR="00BC0AB0" w:rsidP="00BC0AB0" w:rsidRDefault="00BC0AB0" w14:paraId="5DBA8AF0" w14:textId="7A5B9B56">
      <w:pPr>
        <w:pStyle w:val="newpara"/>
        <w:rPr>
          <w:rFonts w:ascii="Times New Roman" w:hAnsi="Times New Roman" w:cs="Times New Roman"/>
        </w:rPr>
      </w:pPr>
      <w:r w:rsidRPr="00F2042D">
        <w:rPr>
          <w:rFonts w:ascii="Times New Roman" w:hAnsi="Times New Roman" w:cs="Times New Roman"/>
        </w:rPr>
        <w:t>If the building is damaged, electricity and gas shall be shut down</w:t>
      </w:r>
      <w:r>
        <w:rPr>
          <w:rFonts w:ascii="Times New Roman" w:hAnsi="Times New Roman" w:cs="Times New Roman"/>
        </w:rPr>
        <w:t>, if it can be shut down safely,</w:t>
      </w:r>
      <w:r w:rsidRPr="00F2042D">
        <w:rPr>
          <w:rFonts w:ascii="Times New Roman" w:hAnsi="Times New Roman" w:cs="Times New Roman"/>
        </w:rPr>
        <w:t xml:space="preserve"> by Maintenance personnel.  The fire department will be notified immediately in case of injury or failure to locate all employees/</w:t>
      </w:r>
      <w:r w:rsidR="004A5219">
        <w:rPr>
          <w:rFonts w:ascii="Times New Roman" w:hAnsi="Times New Roman" w:cs="Times New Roman"/>
        </w:rPr>
        <w:t>client</w:t>
      </w:r>
      <w:r w:rsidRPr="00F2042D">
        <w:rPr>
          <w:rFonts w:ascii="Times New Roman" w:hAnsi="Times New Roman" w:cs="Times New Roman"/>
        </w:rPr>
        <w:t>s.</w:t>
      </w:r>
    </w:p>
    <w:p w:rsidRPr="00F2042D" w:rsidR="00BC0AB0" w:rsidP="00BC0AB0" w:rsidRDefault="00BC0AB0" w14:paraId="5871138B" w14:textId="77777777">
      <w:pPr>
        <w:rPr>
          <w:sz w:val="22"/>
          <w:szCs w:val="22"/>
        </w:rPr>
      </w:pPr>
    </w:p>
    <w:p w:rsidRPr="00F2042D" w:rsidR="00BC0AB0" w:rsidP="00BC0AB0" w:rsidRDefault="00BC0AB0" w14:paraId="0507AD17"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BOMB THREAT</w:t>
      </w:r>
    </w:p>
    <w:p w:rsidRPr="00F2042D" w:rsidR="00BC0AB0" w:rsidP="00BC0AB0" w:rsidRDefault="00BC0AB0" w14:paraId="12880CEC" w14:textId="77777777">
      <w:pPr>
        <w:pStyle w:val="newpara"/>
        <w:rPr>
          <w:rFonts w:ascii="Times New Roman" w:hAnsi="Times New Roman" w:cs="Times New Roman"/>
        </w:rPr>
      </w:pPr>
      <w:r w:rsidRPr="00F2042D">
        <w:rPr>
          <w:rFonts w:ascii="Times New Roman" w:hAnsi="Times New Roman" w:cs="Times New Roman"/>
        </w:rPr>
        <w:t xml:space="preserve">If a bomb threat is called in to the facility, the person receiving the call will get as much information as possible. Listen to the caller and to any background noises. Management must be notified immediately. </w:t>
      </w:r>
    </w:p>
    <w:p w:rsidRPr="00F2042D" w:rsidR="00BC0AB0" w:rsidP="00BC0AB0" w:rsidRDefault="00BC0AB0" w14:paraId="08646ABE" w14:textId="77777777">
      <w:pPr>
        <w:pStyle w:val="newpara"/>
        <w:rPr>
          <w:rFonts w:ascii="Times New Roman" w:hAnsi="Times New Roman" w:cs="Times New Roman"/>
        </w:rPr>
      </w:pPr>
      <w:r w:rsidRPr="00F2042D">
        <w:rPr>
          <w:rFonts w:ascii="Times New Roman" w:hAnsi="Times New Roman" w:cs="Times New Roman"/>
        </w:rPr>
        <w:t xml:space="preserve">Call the police and fire departments and inform them of the threat.  Management must decide the validity of the threat and whether or not to evacuate the facility.  If there is any doubt as to the validity of the threat, it must be treated as a real threat and the facility must be evacuated. </w:t>
      </w:r>
    </w:p>
    <w:p w:rsidRPr="00F2042D" w:rsidR="00BC0AB0" w:rsidP="00BC0AB0" w:rsidRDefault="00BC0AB0" w14:paraId="0F5FA68F" w14:textId="77777777">
      <w:pPr>
        <w:pStyle w:val="newpara"/>
        <w:rPr>
          <w:rFonts w:ascii="Times New Roman" w:hAnsi="Times New Roman" w:cs="Times New Roman"/>
        </w:rPr>
      </w:pPr>
      <w:r w:rsidRPr="00F2042D">
        <w:rPr>
          <w:rFonts w:ascii="Times New Roman" w:hAnsi="Times New Roman" w:cs="Times New Roman"/>
        </w:rPr>
        <w:t>An announcement will be made, by a designated staff member, over the PA system to evacuate the buildings.</w:t>
      </w:r>
    </w:p>
    <w:p w:rsidRPr="00F2042D" w:rsidR="00BC0AB0" w:rsidP="00BC0AB0" w:rsidRDefault="00BC0AB0" w14:paraId="638583E1" w14:textId="77777777">
      <w:pPr>
        <w:pStyle w:val="newpara"/>
        <w:rPr>
          <w:rFonts w:ascii="Times New Roman" w:hAnsi="Times New Roman" w:cs="Times New Roman"/>
        </w:rPr>
      </w:pPr>
      <w:r w:rsidRPr="00F2042D">
        <w:rPr>
          <w:rFonts w:ascii="Times New Roman" w:hAnsi="Times New Roman" w:cs="Times New Roman"/>
        </w:rPr>
        <w:t>All employees will cooperate with the authorities in searching the facility for possible explosive devices.</w:t>
      </w:r>
    </w:p>
    <w:p w:rsidRPr="00F2042D" w:rsidR="00BC0AB0" w:rsidP="00BC0AB0" w:rsidRDefault="00BC0AB0" w14:paraId="142136F7" w14:textId="77777777">
      <w:pPr>
        <w:pStyle w:val="newpara"/>
        <w:rPr>
          <w:rFonts w:ascii="Times New Roman" w:hAnsi="Times New Roman" w:cs="Times New Roman"/>
        </w:rPr>
      </w:pPr>
      <w:r w:rsidRPr="00F2042D">
        <w:rPr>
          <w:rFonts w:ascii="Times New Roman" w:hAnsi="Times New Roman" w:cs="Times New Roman"/>
        </w:rPr>
        <w:t>All employees shall evacuate the facility and await further instructions.</w:t>
      </w:r>
    </w:p>
    <w:p w:rsidR="00BC0AB0" w:rsidP="00BC0AB0" w:rsidRDefault="00BC0AB0" w14:paraId="59466E9B" w14:textId="77777777">
      <w:pPr>
        <w:pStyle w:val="newpara"/>
        <w:rPr>
          <w:rFonts w:ascii="Times New Roman" w:hAnsi="Times New Roman" w:cs="Times New Roman"/>
        </w:rPr>
      </w:pPr>
      <w:r w:rsidRPr="00F2042D">
        <w:rPr>
          <w:rFonts w:ascii="Times New Roman" w:hAnsi="Times New Roman" w:cs="Times New Roman"/>
        </w:rPr>
        <w:t>No smoking is permitted during the drill or in the case of a real bomb threat.</w:t>
      </w:r>
    </w:p>
    <w:p w:rsidR="00BC0AB0" w:rsidP="00BC0AB0" w:rsidRDefault="00BC0AB0" w14:paraId="7E0E1815" w14:textId="77777777">
      <w:pPr>
        <w:pStyle w:val="newminorhead"/>
        <w:rPr>
          <w:rFonts w:ascii="Times New Roman" w:hAnsi="Times New Roman" w:cs="Times New Roman"/>
          <w:sz w:val="22"/>
          <w:szCs w:val="22"/>
        </w:rPr>
      </w:pPr>
    </w:p>
    <w:p w:rsidR="008538E7" w:rsidP="00BC0AB0" w:rsidRDefault="008538E7" w14:paraId="7DBECD6B" w14:textId="77777777">
      <w:pPr>
        <w:pStyle w:val="newminorhead"/>
        <w:rPr>
          <w:rFonts w:ascii="Times New Roman" w:hAnsi="Times New Roman" w:cs="Times New Roman"/>
          <w:sz w:val="22"/>
          <w:szCs w:val="22"/>
        </w:rPr>
      </w:pPr>
    </w:p>
    <w:p w:rsidR="008538E7" w:rsidP="00BC0AB0" w:rsidRDefault="008538E7" w14:paraId="1BDB8260" w14:textId="77777777">
      <w:pPr>
        <w:pStyle w:val="newminorhead"/>
        <w:rPr>
          <w:rFonts w:ascii="Times New Roman" w:hAnsi="Times New Roman" w:cs="Times New Roman"/>
          <w:sz w:val="22"/>
          <w:szCs w:val="22"/>
        </w:rPr>
      </w:pPr>
    </w:p>
    <w:p w:rsidR="008538E7" w:rsidP="00BC0AB0" w:rsidRDefault="008538E7" w14:paraId="4F256422" w14:textId="77777777">
      <w:pPr>
        <w:pStyle w:val="newminorhead"/>
        <w:rPr>
          <w:rFonts w:ascii="Times New Roman" w:hAnsi="Times New Roman" w:cs="Times New Roman"/>
          <w:sz w:val="22"/>
          <w:szCs w:val="22"/>
        </w:rPr>
      </w:pPr>
    </w:p>
    <w:p w:rsidR="008538E7" w:rsidP="00BC0AB0" w:rsidRDefault="008538E7" w14:paraId="687F3C39" w14:textId="77777777">
      <w:pPr>
        <w:pStyle w:val="newminorhead"/>
        <w:rPr>
          <w:rFonts w:ascii="Times New Roman" w:hAnsi="Times New Roman" w:cs="Times New Roman"/>
          <w:sz w:val="22"/>
          <w:szCs w:val="22"/>
        </w:rPr>
      </w:pPr>
    </w:p>
    <w:p w:rsidR="008538E7" w:rsidP="00BC0AB0" w:rsidRDefault="008538E7" w14:paraId="743648AC" w14:textId="77777777">
      <w:pPr>
        <w:pStyle w:val="newminorhead"/>
        <w:rPr>
          <w:rFonts w:ascii="Times New Roman" w:hAnsi="Times New Roman" w:cs="Times New Roman"/>
          <w:sz w:val="22"/>
          <w:szCs w:val="22"/>
        </w:rPr>
      </w:pPr>
    </w:p>
    <w:p w:rsidRPr="00F2042D" w:rsidR="00BC0AB0" w:rsidP="00BC0AB0" w:rsidRDefault="00BC0AB0" w14:paraId="618ED2E3"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THREATS TO PERSONNEL</w:t>
      </w:r>
    </w:p>
    <w:p w:rsidRPr="00F2042D" w:rsidR="00BC0AB0" w:rsidP="00BC0AB0" w:rsidRDefault="00BC0AB0" w14:paraId="3F3D3797" w14:textId="77777777">
      <w:pPr>
        <w:pStyle w:val="newpara"/>
        <w:rPr>
          <w:rFonts w:ascii="Times New Roman" w:hAnsi="Times New Roman" w:cs="Times New Roman"/>
        </w:rPr>
      </w:pPr>
      <w:r w:rsidRPr="00F2042D">
        <w:rPr>
          <w:rFonts w:ascii="Times New Roman" w:hAnsi="Times New Roman" w:cs="Times New Roman"/>
        </w:rPr>
        <w:t>The organization will not tolerate any threat of physical violence to any person in this facility.  If there is a threat of physical violence to an employee or visitor, the threat must be reported to the Manager, Supervisors, Job Coaches, or member of senior management.</w:t>
      </w:r>
    </w:p>
    <w:p w:rsidRPr="00F2042D" w:rsidR="00BC0AB0" w:rsidP="00BC0AB0" w:rsidRDefault="00BC0AB0" w14:paraId="2A8A6FA0" w14:textId="77777777">
      <w:pPr>
        <w:pStyle w:val="newpara"/>
        <w:rPr>
          <w:rFonts w:ascii="Times New Roman" w:hAnsi="Times New Roman" w:cs="Times New Roman"/>
        </w:rPr>
      </w:pPr>
      <w:r w:rsidRPr="00F2042D">
        <w:rPr>
          <w:rFonts w:ascii="Times New Roman" w:hAnsi="Times New Roman" w:cs="Times New Roman"/>
        </w:rPr>
        <w:t>If the threat is determined to be valid, management will take the necessary steps to deny access of this person to the buildings.  If it is another employee who issues the threat,</w:t>
      </w:r>
      <w:ins w:author="Susan Gorman" w:date="2016-06-07T13:32:00Z" w:id="59">
        <w:r>
          <w:rPr>
            <w:rFonts w:ascii="Times New Roman" w:hAnsi="Times New Roman" w:cs="Times New Roman"/>
          </w:rPr>
          <w:t xml:space="preserve"> that</w:t>
        </w:r>
      </w:ins>
      <w:r w:rsidRPr="00F2042D">
        <w:rPr>
          <w:rFonts w:ascii="Times New Roman" w:hAnsi="Times New Roman" w:cs="Times New Roman"/>
        </w:rPr>
        <w:t xml:space="preserve"> employee will be subject to disciplinary action up to and including termination.</w:t>
      </w:r>
    </w:p>
    <w:p w:rsidRPr="00191957" w:rsidR="00BC0AB0" w:rsidP="00BC0AB0" w:rsidRDefault="00BC0AB0" w14:paraId="1BE929D0" w14:textId="1DED554C">
      <w:pPr>
        <w:pStyle w:val="newpara"/>
        <w:rPr>
          <w:rFonts w:ascii="Times New Roman" w:hAnsi="Times New Roman" w:cs="Times New Roman"/>
          <w:sz w:val="21"/>
          <w:szCs w:val="21"/>
        </w:rPr>
      </w:pPr>
      <w:r w:rsidRPr="00191957">
        <w:rPr>
          <w:rFonts w:ascii="Times New Roman" w:hAnsi="Times New Roman" w:cs="Times New Roman"/>
          <w:sz w:val="21"/>
          <w:szCs w:val="21"/>
        </w:rPr>
        <w:t>If an armed, violent individual is in the facility, employees/</w:t>
      </w:r>
      <w:r w:rsidR="004A5219">
        <w:rPr>
          <w:rFonts w:ascii="Times New Roman" w:hAnsi="Times New Roman" w:cs="Times New Roman"/>
          <w:sz w:val="21"/>
          <w:szCs w:val="21"/>
        </w:rPr>
        <w:t>client</w:t>
      </w:r>
      <w:r w:rsidRPr="00191957">
        <w:rPr>
          <w:rFonts w:ascii="Times New Roman" w:hAnsi="Times New Roman" w:cs="Times New Roman"/>
          <w:sz w:val="21"/>
          <w:szCs w:val="21"/>
        </w:rPr>
        <w:t xml:space="preserve">s should cooperate with that individual. </w:t>
      </w:r>
      <w:ins w:author="Susan Gorman" w:date="2016-06-07T13:32:00Z" w:id="60">
        <w:r w:rsidRPr="00191957">
          <w:rPr>
            <w:rFonts w:ascii="Times New Roman" w:hAnsi="Times New Roman" w:cs="Times New Roman"/>
            <w:sz w:val="21"/>
            <w:szCs w:val="21"/>
          </w:rPr>
          <w:t>If it is an active shooter situation, employees/</w:t>
        </w:r>
      </w:ins>
      <w:r w:rsidR="004A5219">
        <w:rPr>
          <w:rFonts w:ascii="Times New Roman" w:hAnsi="Times New Roman" w:cs="Times New Roman"/>
          <w:sz w:val="21"/>
          <w:szCs w:val="21"/>
        </w:rPr>
        <w:t>client</w:t>
      </w:r>
      <w:ins w:author="Susan Gorman" w:date="2016-06-07T13:32:00Z" w:id="61">
        <w:r w:rsidRPr="00191957">
          <w:rPr>
            <w:rFonts w:ascii="Times New Roman" w:hAnsi="Times New Roman" w:cs="Times New Roman"/>
            <w:sz w:val="21"/>
            <w:szCs w:val="21"/>
          </w:rPr>
          <w:t>s should vacate the building via the nearest exit.</w:t>
        </w:r>
      </w:ins>
      <w:r w:rsidRPr="00191957">
        <w:rPr>
          <w:rFonts w:ascii="Times New Roman" w:hAnsi="Times New Roman" w:cs="Times New Roman"/>
          <w:sz w:val="21"/>
          <w:szCs w:val="21"/>
        </w:rPr>
        <w:t xml:space="preserve"> Police will be notified immediately.</w:t>
      </w:r>
    </w:p>
    <w:p w:rsidRPr="00191957" w:rsidR="00BC0AB0" w:rsidP="00BC0AB0" w:rsidRDefault="00BC0AB0" w14:paraId="5AF5DE7D" w14:textId="77777777">
      <w:pPr>
        <w:rPr>
          <w:sz w:val="21"/>
          <w:szCs w:val="21"/>
        </w:rPr>
      </w:pPr>
    </w:p>
    <w:p w:rsidRPr="00F2042D" w:rsidR="00BC0AB0" w:rsidP="00BC0AB0" w:rsidRDefault="00BC0AB0" w14:paraId="256537A8"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POWER FAILURE</w:t>
      </w:r>
    </w:p>
    <w:p w:rsidRPr="00191957" w:rsidR="00BC0AB0" w:rsidP="00BC0AB0" w:rsidRDefault="00BC0AB0" w14:paraId="3714DE21" w14:textId="285335AA">
      <w:pPr>
        <w:pStyle w:val="newpara"/>
        <w:rPr>
          <w:rFonts w:ascii="Times New Roman" w:hAnsi="Times New Roman" w:cs="Times New Roman"/>
          <w:sz w:val="21"/>
          <w:szCs w:val="21"/>
        </w:rPr>
      </w:pPr>
      <w:r w:rsidRPr="00191957">
        <w:rPr>
          <w:rFonts w:ascii="Times New Roman" w:hAnsi="Times New Roman" w:cs="Times New Roman"/>
          <w:sz w:val="21"/>
          <w:szCs w:val="21"/>
        </w:rPr>
        <w:t>In the event of a power failure, all machines shall be turned off.  The Emergency Power Lights will come on.  All employees/</w:t>
      </w:r>
      <w:r w:rsidR="004A5219">
        <w:rPr>
          <w:rFonts w:ascii="Times New Roman" w:hAnsi="Times New Roman" w:cs="Times New Roman"/>
          <w:sz w:val="21"/>
          <w:szCs w:val="21"/>
        </w:rPr>
        <w:t>client</w:t>
      </w:r>
      <w:r w:rsidRPr="00191957">
        <w:rPr>
          <w:rFonts w:ascii="Times New Roman" w:hAnsi="Times New Roman" w:cs="Times New Roman"/>
          <w:sz w:val="21"/>
          <w:szCs w:val="21"/>
        </w:rPr>
        <w:t>s will proceed to designated area to await further instruction by the Manager, Supervisors</w:t>
      </w:r>
      <w:ins w:author="Susan Gorman" w:date="2016-06-07T13:32:00Z" w:id="62">
        <w:r w:rsidRPr="00191957">
          <w:rPr>
            <w:rFonts w:ascii="Times New Roman" w:hAnsi="Times New Roman" w:cs="Times New Roman"/>
            <w:sz w:val="21"/>
            <w:szCs w:val="21"/>
          </w:rPr>
          <w:t xml:space="preserve"> </w:t>
        </w:r>
      </w:ins>
      <w:del w:author="Susan Gorman" w:date="2016-06-07T13:32:00Z" w:id="63">
        <w:r w:rsidRPr="00191957" w:rsidDel="00FE6E11">
          <w:rPr>
            <w:rFonts w:ascii="Times New Roman" w:hAnsi="Times New Roman" w:cs="Times New Roman"/>
            <w:sz w:val="21"/>
            <w:szCs w:val="21"/>
          </w:rPr>
          <w:delText xml:space="preserve">, Job Coaches </w:delText>
        </w:r>
      </w:del>
      <w:r w:rsidRPr="00191957">
        <w:rPr>
          <w:rFonts w:ascii="Times New Roman" w:hAnsi="Times New Roman" w:cs="Times New Roman"/>
          <w:sz w:val="21"/>
          <w:szCs w:val="21"/>
        </w:rPr>
        <w:t xml:space="preserve">or appropriate staff member.  All supervisors and staff members are equipped with flash lights.  The outage will be reported immediately to the appropriate power company. </w:t>
      </w:r>
    </w:p>
    <w:p w:rsidRPr="00EC6C28" w:rsidR="00BC0AB0" w:rsidP="00BC0AB0" w:rsidRDefault="00BC0AB0" w14:paraId="369A775F" w14:textId="77777777">
      <w:pPr>
        <w:pStyle w:val="newpara"/>
        <w:rPr>
          <w:rFonts w:ascii="Times New Roman" w:hAnsi="Times New Roman" w:cs="Times New Roman"/>
          <w:sz w:val="21"/>
          <w:szCs w:val="21"/>
        </w:rPr>
      </w:pPr>
      <w:r w:rsidRPr="00191957">
        <w:rPr>
          <w:rFonts w:ascii="Times New Roman" w:hAnsi="Times New Roman" w:cs="Times New Roman"/>
          <w:sz w:val="21"/>
          <w:szCs w:val="21"/>
        </w:rPr>
        <w:t>No smoking is permitted during this time.</w:t>
      </w:r>
    </w:p>
    <w:p w:rsidR="00295FF2" w:rsidP="00394CE1" w:rsidRDefault="00295FF2" w14:paraId="5EE25A1E" w14:textId="77777777">
      <w:pPr>
        <w:pStyle w:val="newmaincenteredhead"/>
        <w:rPr>
          <w:rFonts w:ascii="Times New Roman" w:hAnsi="Times New Roman" w:cs="Times New Roman"/>
          <w:sz w:val="32"/>
          <w:szCs w:val="32"/>
        </w:rPr>
      </w:pPr>
    </w:p>
    <w:p w:rsidRPr="00F2042D" w:rsidR="00E74658" w:rsidP="00394CE1" w:rsidRDefault="00E74658" w14:paraId="2CA80C3D" w14:textId="77777777">
      <w:pPr>
        <w:pStyle w:val="newmaincenteredhead"/>
        <w:rPr>
          <w:rFonts w:ascii="Times New Roman" w:hAnsi="Times New Roman" w:cs="Times New Roman"/>
          <w:sz w:val="32"/>
          <w:szCs w:val="32"/>
        </w:rPr>
      </w:pPr>
      <w:r w:rsidRPr="00F2042D">
        <w:rPr>
          <w:rFonts w:ascii="Times New Roman" w:hAnsi="Times New Roman" w:cs="Times New Roman"/>
          <w:sz w:val="32"/>
          <w:szCs w:val="32"/>
        </w:rPr>
        <w:t>BULLETIN BOARDS</w:t>
      </w:r>
    </w:p>
    <w:p w:rsidRPr="0059750F" w:rsidR="00394CE1" w:rsidP="00394CE1" w:rsidRDefault="00394CE1" w14:paraId="45EA43BF" w14:textId="77777777">
      <w:pPr>
        <w:pStyle w:val="newpara"/>
        <w:spacing w:before="0"/>
        <w:rPr>
          <w:rFonts w:ascii="Times New Roman" w:hAnsi="Times New Roman" w:cs="Times New Roman"/>
          <w:sz w:val="16"/>
          <w:szCs w:val="16"/>
        </w:rPr>
      </w:pPr>
    </w:p>
    <w:p w:rsidR="00BC0AB0" w:rsidP="00BC0AB0" w:rsidRDefault="00BC0AB0" w14:paraId="4735CA15" w14:textId="77777777">
      <w:pPr>
        <w:pStyle w:val="newpara"/>
        <w:spacing w:before="0"/>
        <w:rPr>
          <w:rFonts w:ascii="Times New Roman" w:hAnsi="Times New Roman" w:cs="Times New Roman"/>
        </w:rPr>
      </w:pPr>
      <w:r w:rsidRPr="00F2042D">
        <w:rPr>
          <w:rFonts w:ascii="Times New Roman" w:hAnsi="Times New Roman" w:cs="Times New Roman"/>
        </w:rPr>
        <w:t xml:space="preserve">The bulletin boards at Goodwill Industries are used for documents that, by law, must be displayed. Postings placed in locations other than the bulletin boards will be removed. </w:t>
      </w:r>
      <w:r>
        <w:rPr>
          <w:rFonts w:ascii="Times New Roman" w:hAnsi="Times New Roman" w:cs="Times New Roman"/>
        </w:rPr>
        <w:t>Only those postings approved by</w:t>
      </w:r>
      <w:r w:rsidRPr="00F2042D">
        <w:rPr>
          <w:rFonts w:ascii="Times New Roman" w:hAnsi="Times New Roman" w:cs="Times New Roman"/>
        </w:rPr>
        <w:t xml:space="preserve"> the </w:t>
      </w:r>
      <w:r>
        <w:rPr>
          <w:rFonts w:ascii="Times New Roman" w:hAnsi="Times New Roman" w:cs="Times New Roman"/>
        </w:rPr>
        <w:t xml:space="preserve">CEO, Vice Presidents or </w:t>
      </w:r>
      <w:r w:rsidRPr="00F2042D">
        <w:rPr>
          <w:rFonts w:ascii="Times New Roman" w:hAnsi="Times New Roman" w:cs="Times New Roman"/>
        </w:rPr>
        <w:t xml:space="preserve">Human Resource </w:t>
      </w:r>
      <w:r>
        <w:rPr>
          <w:rFonts w:ascii="Times New Roman" w:hAnsi="Times New Roman" w:cs="Times New Roman"/>
        </w:rPr>
        <w:t>Department may be posted.</w:t>
      </w:r>
    </w:p>
    <w:p w:rsidRPr="0059750F" w:rsidR="00DE45A0" w:rsidP="00DE45A0" w:rsidRDefault="00DE45A0" w14:paraId="75965D58" w14:textId="77777777">
      <w:pPr>
        <w:rPr>
          <w:sz w:val="20"/>
          <w:szCs w:val="20"/>
        </w:rPr>
      </w:pPr>
    </w:p>
    <w:p w:rsidRPr="00F2042D" w:rsidR="00E74658" w:rsidRDefault="00E74658" w14:paraId="2487F161" w14:textId="77777777">
      <w:pPr>
        <w:jc w:val="center"/>
        <w:rPr>
          <w:b/>
          <w:bCs/>
          <w:sz w:val="32"/>
          <w:szCs w:val="32"/>
        </w:rPr>
      </w:pPr>
      <w:r w:rsidRPr="00F2042D">
        <w:rPr>
          <w:b/>
          <w:bCs/>
          <w:sz w:val="32"/>
          <w:szCs w:val="32"/>
        </w:rPr>
        <w:t>CELL PHONE</w:t>
      </w:r>
    </w:p>
    <w:p w:rsidRPr="0059750F" w:rsidR="00E74658" w:rsidRDefault="00E74658" w14:paraId="0E43EC2F" w14:textId="77777777">
      <w:pPr>
        <w:jc w:val="center"/>
        <w:rPr>
          <w:b/>
          <w:bCs/>
          <w:sz w:val="20"/>
          <w:szCs w:val="12"/>
        </w:rPr>
      </w:pPr>
    </w:p>
    <w:p w:rsidRPr="0059750F" w:rsidR="00E74658" w:rsidRDefault="00E74658" w14:paraId="5EC887A9" w14:textId="77777777">
      <w:pPr>
        <w:tabs>
          <w:tab w:val="left" w:pos="720"/>
        </w:tabs>
        <w:ind w:left="720" w:hanging="360"/>
        <w:rPr>
          <w:sz w:val="20"/>
          <w:szCs w:val="12"/>
        </w:rPr>
      </w:pPr>
    </w:p>
    <w:p w:rsidRPr="00BF5921" w:rsidR="00E75001" w:rsidP="00E75001" w:rsidRDefault="00E74658" w14:paraId="4E094E43" w14:textId="3313F09B">
      <w:pPr>
        <w:rPr>
          <w:sz w:val="22"/>
          <w:szCs w:val="22"/>
        </w:rPr>
      </w:pPr>
      <w:r w:rsidRPr="00F2042D">
        <w:rPr>
          <w:sz w:val="22"/>
          <w:szCs w:val="22"/>
        </w:rPr>
        <w:t>Goodwill recognizes</w:t>
      </w:r>
      <w:r w:rsidR="00A73825">
        <w:rPr>
          <w:sz w:val="22"/>
          <w:szCs w:val="22"/>
        </w:rPr>
        <w:t xml:space="preserve"> that many </w:t>
      </w:r>
      <w:r w:rsidR="004A5219">
        <w:rPr>
          <w:sz w:val="22"/>
          <w:szCs w:val="22"/>
        </w:rPr>
        <w:t>client</w:t>
      </w:r>
      <w:r w:rsidRPr="00F2042D">
        <w:rPr>
          <w:sz w:val="22"/>
          <w:szCs w:val="22"/>
        </w:rPr>
        <w:t>s have personal cell</w:t>
      </w:r>
      <w:r w:rsidR="00F230DE">
        <w:rPr>
          <w:sz w:val="22"/>
          <w:szCs w:val="22"/>
        </w:rPr>
        <w:t xml:space="preserve"> phones with them. </w:t>
      </w:r>
      <w:r w:rsidR="004A5219">
        <w:rPr>
          <w:sz w:val="22"/>
          <w:szCs w:val="22"/>
        </w:rPr>
        <w:t>Client</w:t>
      </w:r>
      <w:r w:rsidRPr="00F2042D">
        <w:rPr>
          <w:sz w:val="22"/>
          <w:szCs w:val="22"/>
        </w:rPr>
        <w:t xml:space="preserve">s are prohibited from using their cell phones for </w:t>
      </w:r>
      <w:r w:rsidRPr="00F2042D">
        <w:rPr>
          <w:b/>
          <w:bCs/>
          <w:sz w:val="22"/>
          <w:szCs w:val="22"/>
        </w:rPr>
        <w:t>any purpose</w:t>
      </w:r>
      <w:r w:rsidR="00295FF2">
        <w:rPr>
          <w:sz w:val="22"/>
          <w:szCs w:val="22"/>
        </w:rPr>
        <w:t xml:space="preserve"> while in class, lab or working at one of the Goodwill location</w:t>
      </w:r>
      <w:r w:rsidR="006044EC">
        <w:rPr>
          <w:sz w:val="22"/>
          <w:szCs w:val="22"/>
        </w:rPr>
        <w:t>s</w:t>
      </w:r>
      <w:r w:rsidR="00295FF2">
        <w:rPr>
          <w:sz w:val="22"/>
          <w:szCs w:val="22"/>
        </w:rPr>
        <w:t xml:space="preserve">. </w:t>
      </w:r>
      <w:r w:rsidRPr="00F2042D">
        <w:rPr>
          <w:sz w:val="22"/>
          <w:szCs w:val="22"/>
        </w:rPr>
        <w:t xml:space="preserve">Cell phones must be put on silent mode during these times. </w:t>
      </w:r>
      <w:r w:rsidR="004A5219">
        <w:rPr>
          <w:sz w:val="22"/>
          <w:szCs w:val="22"/>
        </w:rPr>
        <w:t>Client</w:t>
      </w:r>
      <w:r w:rsidRPr="00F2042D">
        <w:rPr>
          <w:sz w:val="22"/>
          <w:szCs w:val="22"/>
        </w:rPr>
        <w:t>s are only allowed to use personal cell phones during lunch and break.</w:t>
      </w:r>
      <w:r w:rsidR="00B06E54">
        <w:rPr>
          <w:sz w:val="22"/>
          <w:szCs w:val="22"/>
        </w:rPr>
        <w:t xml:space="preserve"> </w:t>
      </w:r>
      <w:r w:rsidR="004A5219">
        <w:rPr>
          <w:sz w:val="22"/>
          <w:szCs w:val="22"/>
        </w:rPr>
        <w:t>Client</w:t>
      </w:r>
      <w:r w:rsidR="00B06E54">
        <w:rPr>
          <w:sz w:val="22"/>
          <w:szCs w:val="22"/>
        </w:rPr>
        <w:t xml:space="preserve">s will be allowed to use cell phones while in the vans. However, they will only be able to use them for applications that are on silent mode (such as text). </w:t>
      </w:r>
      <w:r w:rsidR="00944280">
        <w:rPr>
          <w:sz w:val="22"/>
          <w:szCs w:val="22"/>
        </w:rPr>
        <w:t xml:space="preserve"> If </w:t>
      </w:r>
      <w:r w:rsidR="004A5219">
        <w:rPr>
          <w:sz w:val="22"/>
          <w:szCs w:val="22"/>
        </w:rPr>
        <w:t>client</w:t>
      </w:r>
      <w:r w:rsidR="00944280">
        <w:rPr>
          <w:sz w:val="22"/>
          <w:szCs w:val="22"/>
        </w:rPr>
        <w:t xml:space="preserve">s violate this </w:t>
      </w:r>
      <w:r w:rsidR="00485A6E">
        <w:rPr>
          <w:sz w:val="22"/>
          <w:szCs w:val="22"/>
        </w:rPr>
        <w:t>policy,</w:t>
      </w:r>
      <w:r w:rsidR="00944280">
        <w:rPr>
          <w:sz w:val="22"/>
          <w:szCs w:val="22"/>
        </w:rPr>
        <w:t xml:space="preserve"> they may be disciplined up to and including being sent home without credit and/or confiscation of cell phone while on Goodwill premises.</w:t>
      </w:r>
    </w:p>
    <w:p w:rsidR="00E75001" w:rsidP="00E75001" w:rsidRDefault="00E75001" w14:paraId="560C4172" w14:textId="77777777"/>
    <w:p w:rsidR="005C79C6" w:rsidP="00923C12" w:rsidRDefault="004A5219" w14:paraId="2F379BD7" w14:textId="34BDFA53">
      <w:pPr>
        <w:pStyle w:val="newmaincenteredhead"/>
        <w:spacing w:before="80"/>
        <w:rPr>
          <w:sz w:val="32"/>
          <w:szCs w:val="32"/>
        </w:rPr>
      </w:pPr>
      <w:r>
        <w:rPr>
          <w:sz w:val="32"/>
          <w:szCs w:val="32"/>
        </w:rPr>
        <w:t>CLIENT</w:t>
      </w:r>
      <w:r w:rsidR="00923C12">
        <w:rPr>
          <w:sz w:val="32"/>
          <w:szCs w:val="32"/>
        </w:rPr>
        <w:t xml:space="preserve"> RIGHTS POLICY</w:t>
      </w:r>
    </w:p>
    <w:p w:rsidRPr="008538E7" w:rsidR="008538E7" w:rsidP="008538E7" w:rsidRDefault="008538E7" w14:paraId="03625064" w14:textId="77777777"/>
    <w:p w:rsidR="00BC0AB0" w:rsidP="00BC0AB0" w:rsidRDefault="00BC0AB0" w14:paraId="6DB2B22A" w14:textId="57D76769">
      <w:pPr>
        <w:rPr>
          <w:ins w:author="Susan Gorman" w:date="2016-08-26T08:35:00Z" w:id="64"/>
        </w:rPr>
      </w:pPr>
      <w:ins w:author="Susan Gorman" w:date="2016-08-26T08:35:00Z" w:id="65">
        <w:r>
          <w:t xml:space="preserve">It is the policy of this agency that each </w:t>
        </w:r>
      </w:ins>
      <w:r w:rsidR="004A5219">
        <w:t>client</w:t>
      </w:r>
      <w:ins w:author="Susan Gorman" w:date="2016-08-26T08:35:00Z" w:id="66">
        <w:r>
          <w:t xml:space="preserve"> has </w:t>
        </w:r>
      </w:ins>
      <w:r w:rsidR="00A56D0D">
        <w:t>all</w:t>
      </w:r>
      <w:ins w:author="Susan Gorman" w:date="2016-08-26T08:35:00Z" w:id="67">
        <w:r>
          <w:t xml:space="preserve"> the following rights:</w:t>
        </w:r>
      </w:ins>
    </w:p>
    <w:p w:rsidR="00BC0AB0" w:rsidP="00BC0AB0" w:rsidRDefault="00BC0AB0" w14:paraId="7B69EB0B" w14:textId="77777777">
      <w:pPr>
        <w:rPr>
          <w:ins w:author="Susan Gorman" w:date="2016-08-26T08:35:00Z" w:id="68"/>
        </w:rPr>
      </w:pPr>
    </w:p>
    <w:p w:rsidR="00BC0AB0" w:rsidP="00BC0AB0" w:rsidRDefault="00BC0AB0" w14:paraId="296AF384" w14:textId="77777777">
      <w:pPr>
        <w:widowControl/>
        <w:numPr>
          <w:ilvl w:val="0"/>
          <w:numId w:val="30"/>
        </w:numPr>
        <w:autoSpaceDE/>
        <w:autoSpaceDN/>
        <w:adjustRightInd/>
        <w:rPr>
          <w:ins w:author="Susan Gorman" w:date="2016-08-26T08:35:00Z" w:id="69"/>
        </w:rPr>
      </w:pPr>
      <w:ins w:author="Susan Gorman" w:date="2016-08-26T08:35:00Z" w:id="70">
        <w:r>
          <w:t xml:space="preserve">The right to be treated with consideration and respect for personal dignity, autonomy, and privacy; this would include the prohibition of physical abuse, including sexual abuse, physical punishment as well as the prohibition of psychological abuse, including humiliating, threatening, financial and other exploiting actions, neglect and retaliation. </w:t>
        </w:r>
      </w:ins>
    </w:p>
    <w:p w:rsidR="00BC0AB0" w:rsidP="00BC0AB0" w:rsidRDefault="00BC0AB0" w14:paraId="070CE5CC" w14:textId="77777777">
      <w:pPr>
        <w:rPr>
          <w:ins w:author="Susan Gorman" w:date="2016-08-26T08:35:00Z" w:id="71"/>
        </w:rPr>
      </w:pPr>
    </w:p>
    <w:p w:rsidR="00BC0AB0" w:rsidP="00BC0AB0" w:rsidRDefault="00BC0AB0" w14:paraId="14D88A98" w14:textId="7B90F3FB">
      <w:pPr>
        <w:widowControl/>
        <w:numPr>
          <w:ilvl w:val="0"/>
          <w:numId w:val="30"/>
        </w:numPr>
        <w:autoSpaceDE/>
        <w:autoSpaceDN/>
        <w:adjustRightInd/>
        <w:rPr>
          <w:ins w:author="Susan Gorman" w:date="2016-08-26T08:35:00Z" w:id="72"/>
        </w:rPr>
      </w:pPr>
      <w:ins w:author="Susan Gorman" w:date="2016-08-26T08:35:00Z" w:id="73">
        <w:r>
          <w:t xml:space="preserve">The right to consent to or refuse any service, treatment, or therapy upon full     explanation of the expected consequences of such consent or refusal. A parent or       legal guardian may consent to or refuse any service, </w:t>
        </w:r>
        <w:proofErr w:type="gramStart"/>
        <w:r>
          <w:t>treatment</w:t>
        </w:r>
        <w:proofErr w:type="gramEnd"/>
        <w:r>
          <w:t xml:space="preserve"> or therapy on behalf of a minor </w:t>
        </w:r>
      </w:ins>
      <w:r w:rsidR="004A5219">
        <w:t>client</w:t>
      </w:r>
      <w:ins w:author="Susan Gorman" w:date="2016-08-26T08:35:00Z" w:id="74">
        <w:r>
          <w:t>. You also have the right to access or referral to legal entities for appropriate representation and referral to self-help and advocacy support services.</w:t>
        </w:r>
      </w:ins>
    </w:p>
    <w:p w:rsidR="00BC0AB0" w:rsidP="00BC0AB0" w:rsidRDefault="00BC0AB0" w14:paraId="5249A7A2" w14:textId="77777777">
      <w:pPr>
        <w:rPr>
          <w:ins w:author="Susan Gorman" w:date="2016-08-26T08:35:00Z" w:id="75"/>
        </w:rPr>
      </w:pPr>
    </w:p>
    <w:p w:rsidRPr="00733C4F" w:rsidR="00BC0AB0" w:rsidRDefault="00BC0AB0" w14:paraId="6EB0D774" w14:textId="77777777">
      <w:pPr>
        <w:pStyle w:val="newnumberedindent"/>
        <w:numPr>
          <w:ilvl w:val="0"/>
          <w:numId w:val="30"/>
        </w:numPr>
        <w:spacing w:before="120"/>
        <w:rPr>
          <w:ins w:author="Susan Gorman" w:date="2016-08-26T08:35:00Z" w:id="76"/>
        </w:rPr>
        <w:pPrChange w:author="Susan Gorman" w:date="2016-08-26T08:37:00Z" w:id="77">
          <w:pPr>
            <w:ind w:left="720"/>
          </w:pPr>
        </w:pPrChange>
      </w:pPr>
      <w:ins w:author="Susan Gorman" w:date="2016-08-26T08:35:00Z" w:id="78">
        <w:r w:rsidRPr="00733C4F">
          <w:rPr>
            <w:sz w:val="24"/>
            <w:szCs w:val="24"/>
            <w:rPrChange w:author="Susan Gorman" w:date="2016-08-26T08:36:00Z" w:id="79">
              <w:rPr/>
            </w:rPrChange>
          </w:rPr>
          <w:t xml:space="preserve">The right to a current, written, Individualized Service Plan that addresses one’s own mental health, physical health, social and vocational needs and desires, and that specifies the provision of appropriate and adequate services, as available, either directly or by referral. </w:t>
        </w:r>
        <w:r w:rsidRPr="00733C4F">
          <w:rPr>
            <w:rFonts w:ascii="Times New Roman" w:hAnsi="Times New Roman" w:cs="Times New Roman"/>
            <w:sz w:val="24"/>
            <w:szCs w:val="24"/>
          </w:rPr>
          <w:t>The right to have access or referral to legal assistance, self-help support or advocacy support services.</w:t>
        </w:r>
      </w:ins>
    </w:p>
    <w:p w:rsidR="00BC0AB0" w:rsidP="00BC0AB0" w:rsidRDefault="00BC0AB0" w14:paraId="114662AC" w14:textId="77777777">
      <w:pPr>
        <w:rPr>
          <w:ins w:author="Susan Gorman" w:date="2016-08-26T08:35:00Z" w:id="80"/>
        </w:rPr>
      </w:pPr>
    </w:p>
    <w:p w:rsidR="00BC0AB0" w:rsidP="00BC0AB0" w:rsidRDefault="00BC0AB0" w14:paraId="544418C1" w14:textId="77777777">
      <w:pPr>
        <w:widowControl/>
        <w:numPr>
          <w:ilvl w:val="0"/>
          <w:numId w:val="30"/>
        </w:numPr>
        <w:autoSpaceDE/>
        <w:autoSpaceDN/>
        <w:adjustRightInd/>
        <w:rPr>
          <w:ins w:author="Susan Gorman" w:date="2016-08-26T08:35:00Z" w:id="81"/>
        </w:rPr>
      </w:pPr>
      <w:ins w:author="Susan Gorman" w:date="2016-08-26T08:35:00Z" w:id="82">
        <w:r>
          <w:t>The right to active and informed participation in the establishment, periodic review, and reassessment of the Service Plan. This includes refusal or expression of choice regarding the following: service delivery, release of information, concurrent services, composition of the service delivery team and involvement in research projects.</w:t>
        </w:r>
      </w:ins>
    </w:p>
    <w:p w:rsidR="00BC0AB0" w:rsidP="00BC0AB0" w:rsidRDefault="00BC0AB0" w14:paraId="53768DC3" w14:textId="77777777">
      <w:pPr>
        <w:rPr>
          <w:ins w:author="Susan Gorman" w:date="2016-08-26T08:35:00Z" w:id="83"/>
        </w:rPr>
      </w:pPr>
    </w:p>
    <w:p w:rsidR="00BC0AB0" w:rsidP="00BC0AB0" w:rsidRDefault="00BC0AB0" w14:paraId="06295007" w14:textId="77777777">
      <w:pPr>
        <w:widowControl/>
        <w:numPr>
          <w:ilvl w:val="0"/>
          <w:numId w:val="30"/>
        </w:numPr>
        <w:autoSpaceDE/>
        <w:autoSpaceDN/>
        <w:adjustRightInd/>
        <w:rPr>
          <w:ins w:author="Susan Gorman" w:date="2016-08-26T08:35:00Z" w:id="84"/>
        </w:rPr>
      </w:pPr>
      <w:ins w:author="Susan Gorman" w:date="2016-08-26T08:35:00Z" w:id="85">
        <w:r>
          <w:t>The right to information pertinent to you in sufficient time to facilitate your ability to make an informed decision.</w:t>
        </w:r>
      </w:ins>
    </w:p>
    <w:p w:rsidR="00BC0AB0" w:rsidP="00BC0AB0" w:rsidRDefault="00BC0AB0" w14:paraId="79EFDC61" w14:textId="77777777">
      <w:pPr>
        <w:ind w:left="360"/>
        <w:rPr>
          <w:ins w:author="Susan Gorman" w:date="2016-08-26T08:35:00Z" w:id="86"/>
        </w:rPr>
      </w:pPr>
    </w:p>
    <w:p w:rsidR="00BC0AB0" w:rsidP="00BC0AB0" w:rsidRDefault="00BC0AB0" w14:paraId="01E66C27" w14:textId="77777777">
      <w:pPr>
        <w:widowControl/>
        <w:numPr>
          <w:ilvl w:val="0"/>
          <w:numId w:val="30"/>
        </w:numPr>
        <w:autoSpaceDE/>
        <w:autoSpaceDN/>
        <w:adjustRightInd/>
        <w:rPr>
          <w:ins w:author="Susan Gorman" w:date="2016-08-26T08:35:00Z" w:id="87"/>
        </w:rPr>
      </w:pPr>
      <w:ins w:author="Susan Gorman" w:date="2016-08-26T08:35:00Z" w:id="88">
        <w:r>
          <w:t>You have a right to an explanation of research guidelines and ethics if you voluntarily agree to be involved in a research project.</w:t>
        </w:r>
      </w:ins>
    </w:p>
    <w:p w:rsidR="00BC0AB0" w:rsidP="00BC0AB0" w:rsidRDefault="00BC0AB0" w14:paraId="7FCFD1D5" w14:textId="77777777">
      <w:pPr>
        <w:rPr>
          <w:ins w:author="Susan Gorman" w:date="2016-08-26T08:35:00Z" w:id="89"/>
        </w:rPr>
      </w:pPr>
    </w:p>
    <w:p w:rsidR="00BC0AB0" w:rsidP="00BC0AB0" w:rsidRDefault="00BC0AB0" w14:paraId="62B1C507" w14:textId="77777777">
      <w:pPr>
        <w:widowControl/>
        <w:numPr>
          <w:ilvl w:val="0"/>
          <w:numId w:val="30"/>
        </w:numPr>
        <w:autoSpaceDE/>
        <w:autoSpaceDN/>
        <w:adjustRightInd/>
        <w:rPr>
          <w:ins w:author="Susan Gorman" w:date="2016-08-26T08:35:00Z" w:id="90"/>
        </w:rPr>
      </w:pPr>
      <w:ins w:author="Susan Gorman" w:date="2016-08-26T08:35:00Z" w:id="91">
        <w:r>
          <w:t>The right to confidentiality of information produced or obtained as a result of you involvement in services.</w:t>
        </w:r>
      </w:ins>
    </w:p>
    <w:p w:rsidR="00BC0AB0" w:rsidP="00BC0AB0" w:rsidRDefault="00BC0AB0" w14:paraId="58E076A2" w14:textId="77777777">
      <w:pPr>
        <w:rPr>
          <w:ins w:author="Susan Gorman" w:date="2016-08-26T08:35:00Z" w:id="92"/>
        </w:rPr>
      </w:pPr>
    </w:p>
    <w:p w:rsidR="00BC0AB0" w:rsidP="00BC0AB0" w:rsidRDefault="00BC0AB0" w14:paraId="3633FD91" w14:textId="77777777">
      <w:pPr>
        <w:widowControl/>
        <w:numPr>
          <w:ilvl w:val="0"/>
          <w:numId w:val="30"/>
        </w:numPr>
        <w:autoSpaceDE/>
        <w:autoSpaceDN/>
        <w:adjustRightInd/>
        <w:rPr>
          <w:ins w:author="Susan Gorman" w:date="2016-08-26T08:35:00Z" w:id="93"/>
        </w:rPr>
      </w:pPr>
      <w:ins w:author="Susan Gorman" w:date="2016-08-26T08:35:00Z" w:id="94">
        <w:r>
          <w:t xml:space="preserve">The right to have access to your case files </w:t>
        </w:r>
      </w:ins>
      <w:r w:rsidR="00485A6E">
        <w:t>information and</w:t>
      </w:r>
      <w:ins w:author="Susan Gorman" w:date="2016-08-26T08:35:00Z" w:id="95">
        <w:r>
          <w:t xml:space="preserve"> be provided copies of any documents generated by Goodwill Industries. Certain documents, such as psychological test reports, are restricted and may only be reviewed at the discretion of the psychologist who prepared the report.</w:t>
        </w:r>
      </w:ins>
    </w:p>
    <w:p w:rsidR="00BC0AB0" w:rsidP="00BC0AB0" w:rsidRDefault="00BC0AB0" w14:paraId="03937FEB" w14:textId="77777777">
      <w:pPr>
        <w:rPr>
          <w:ins w:author="Susan Gorman" w:date="2016-08-26T08:35:00Z" w:id="96"/>
        </w:rPr>
      </w:pPr>
    </w:p>
    <w:p w:rsidR="00BC0AB0" w:rsidP="00BC0AB0" w:rsidRDefault="00BC0AB0" w14:paraId="4C9EFE7C" w14:textId="546D0270">
      <w:pPr>
        <w:widowControl/>
        <w:numPr>
          <w:ilvl w:val="0"/>
          <w:numId w:val="30"/>
        </w:numPr>
        <w:autoSpaceDE/>
        <w:autoSpaceDN/>
        <w:adjustRightInd/>
        <w:rPr>
          <w:ins w:author="Susan Gorman" w:date="2016-08-26T08:35:00Z" w:id="97"/>
        </w:rPr>
      </w:pPr>
      <w:ins w:author="Susan Gorman" w:date="2016-08-26T08:35:00Z" w:id="98">
        <w:r>
          <w:t xml:space="preserve">The right to </w:t>
        </w:r>
      </w:ins>
      <w:r w:rsidR="00485A6E">
        <w:t>180-day</w:t>
      </w:r>
      <w:ins w:author="Susan Gorman" w:date="2016-08-26T08:35:00Z" w:id="99">
        <w:r>
          <w:t xml:space="preserve"> review of any restrictions placed on persons served, and a      reinstatement of their rights if deemed appropriate. The </w:t>
        </w:r>
      </w:ins>
      <w:r w:rsidR="004A5219">
        <w:t>Client</w:t>
      </w:r>
      <w:ins w:author="Susan Gorman" w:date="2016-08-26T08:35:00Z" w:id="100">
        <w:r>
          <w:t xml:space="preserve"> Rights Officer       will conduct these reviews. </w:t>
        </w:r>
      </w:ins>
    </w:p>
    <w:p w:rsidR="00BC0AB0" w:rsidP="00BC0AB0" w:rsidRDefault="00BC0AB0" w14:paraId="0A95CA05" w14:textId="77777777">
      <w:pPr>
        <w:rPr>
          <w:ins w:author="Susan Gorman" w:date="2016-08-26T08:35:00Z" w:id="101"/>
        </w:rPr>
      </w:pPr>
    </w:p>
    <w:p w:rsidR="00BC0AB0" w:rsidP="00BC0AB0" w:rsidRDefault="00BC0AB0" w14:paraId="2F73D5AB" w14:textId="77777777">
      <w:pPr>
        <w:widowControl/>
        <w:numPr>
          <w:ilvl w:val="0"/>
          <w:numId w:val="30"/>
        </w:numPr>
        <w:autoSpaceDE/>
        <w:autoSpaceDN/>
        <w:adjustRightInd/>
        <w:rPr>
          <w:ins w:author="Susan Gorman" w:date="2016-08-26T08:35:00Z" w:id="102"/>
        </w:rPr>
      </w:pPr>
      <w:ins w:author="Susan Gorman" w:date="2016-08-26T08:35:00Z" w:id="103">
        <w:r>
          <w:t>The right to receive an explanation of the reasons for denial of service.</w:t>
        </w:r>
      </w:ins>
    </w:p>
    <w:p w:rsidR="00BC0AB0" w:rsidP="00BC0AB0" w:rsidRDefault="00BC0AB0" w14:paraId="09D8CF46" w14:textId="77777777">
      <w:pPr>
        <w:rPr>
          <w:ins w:author="Susan Gorman" w:date="2016-08-26T08:35:00Z" w:id="104"/>
        </w:rPr>
      </w:pPr>
    </w:p>
    <w:p w:rsidR="00BC0AB0" w:rsidP="00BC0AB0" w:rsidRDefault="00BC0AB0" w14:paraId="5D947536" w14:textId="77777777">
      <w:pPr>
        <w:widowControl/>
        <w:numPr>
          <w:ilvl w:val="0"/>
          <w:numId w:val="30"/>
        </w:numPr>
        <w:autoSpaceDE/>
        <w:autoSpaceDN/>
        <w:adjustRightInd/>
        <w:rPr>
          <w:ins w:author="Susan Gorman" w:date="2016-08-26T08:35:00Z" w:id="105"/>
        </w:rPr>
      </w:pPr>
      <w:ins w:author="Susan Gorman" w:date="2016-08-26T08:35:00Z" w:id="106">
        <w:r>
          <w:t xml:space="preserve">The right not to be discriminated against in the provision of service on the basis of      religion, race, color, creed, sex, national origin, age, lifestyle, physical or mental      handicap, or developmental disability.    </w:t>
        </w:r>
      </w:ins>
    </w:p>
    <w:p w:rsidR="00BC0AB0" w:rsidP="00BC0AB0" w:rsidRDefault="00BC0AB0" w14:paraId="23618F15" w14:textId="77777777">
      <w:pPr>
        <w:rPr>
          <w:ins w:author="Susan Gorman" w:date="2016-08-26T08:35:00Z" w:id="107"/>
        </w:rPr>
      </w:pPr>
    </w:p>
    <w:p w:rsidR="00BC0AB0" w:rsidP="00BC0AB0" w:rsidRDefault="00BC0AB0" w14:paraId="70BAD2C5" w14:textId="1B9A3FE3">
      <w:pPr>
        <w:widowControl/>
        <w:numPr>
          <w:ilvl w:val="0"/>
          <w:numId w:val="30"/>
        </w:numPr>
        <w:autoSpaceDE/>
        <w:autoSpaceDN/>
        <w:adjustRightInd/>
        <w:rPr>
          <w:ins w:author="Susan Gorman" w:date="2016-08-26T08:35:00Z" w:id="108"/>
        </w:rPr>
      </w:pPr>
      <w:ins w:author="Susan Gorman" w:date="2016-08-26T08:35:00Z" w:id="109">
        <w:r>
          <w:t xml:space="preserve">The right to file a grievance and to have an investigation and resolution of alleged infringement of rights. The right to have an external review of a filed grievance and the right to discuss grievances with the </w:t>
        </w:r>
      </w:ins>
      <w:r w:rsidR="004A5219">
        <w:t>client</w:t>
      </w:r>
      <w:ins w:author="Susan Gorman" w:date="2016-08-26T08:35:00Z" w:id="110">
        <w:r>
          <w:t>s funding source.</w:t>
        </w:r>
      </w:ins>
    </w:p>
    <w:p w:rsidR="00BC0AB0" w:rsidP="00BC0AB0" w:rsidRDefault="00BC0AB0" w14:paraId="4A34CDF8" w14:textId="77777777">
      <w:pPr>
        <w:rPr>
          <w:ins w:author="Susan Gorman" w:date="2016-08-26T08:35:00Z" w:id="111"/>
        </w:rPr>
      </w:pPr>
    </w:p>
    <w:p w:rsidR="00BC0AB0" w:rsidP="00BC0AB0" w:rsidRDefault="00BC0AB0" w14:paraId="66CE8D6A" w14:textId="77777777">
      <w:pPr>
        <w:widowControl/>
        <w:numPr>
          <w:ilvl w:val="0"/>
          <w:numId w:val="30"/>
        </w:numPr>
        <w:autoSpaceDE/>
        <w:autoSpaceDN/>
        <w:adjustRightInd/>
        <w:rPr>
          <w:ins w:author="Susan Gorman" w:date="2016-08-26T08:35:00Z" w:id="112"/>
        </w:rPr>
      </w:pPr>
      <w:ins w:author="Susan Gorman" w:date="2016-08-26T08:35:00Z" w:id="113">
        <w:r>
          <w:t>The right to have oral and written instructions for filing a grievance and the right to have written notification regarding actions taken to address the complaint.</w:t>
        </w:r>
      </w:ins>
    </w:p>
    <w:p w:rsidR="00BC0AB0" w:rsidP="00BC0AB0" w:rsidRDefault="00BC0AB0" w14:paraId="1D14120C" w14:textId="77777777">
      <w:pPr>
        <w:rPr>
          <w:ins w:author="Susan Gorman" w:date="2016-08-26T08:35:00Z" w:id="114"/>
        </w:rPr>
      </w:pPr>
    </w:p>
    <w:p w:rsidR="00BC0AB0" w:rsidP="00BC0AB0" w:rsidRDefault="00BC0AB0" w14:paraId="26051779" w14:textId="77777777">
      <w:pPr>
        <w:widowControl/>
        <w:numPr>
          <w:ilvl w:val="0"/>
          <w:numId w:val="30"/>
        </w:numPr>
        <w:autoSpaceDE/>
        <w:autoSpaceDN/>
        <w:adjustRightInd/>
        <w:rPr>
          <w:ins w:author="Susan Gorman" w:date="2016-08-26T08:35:00Z" w:id="115"/>
        </w:rPr>
      </w:pPr>
      <w:ins w:author="Susan Gorman" w:date="2016-08-26T08:35:00Z" w:id="116">
        <w:r>
          <w:t>The right to not be subject to retaliation or experiencing barriers to services as a result of filing a formal grievance.</w:t>
        </w:r>
      </w:ins>
    </w:p>
    <w:p w:rsidR="00BC0AB0" w:rsidP="00BC0AB0" w:rsidRDefault="00BC0AB0" w14:paraId="2C6250E1" w14:textId="77777777">
      <w:pPr>
        <w:rPr>
          <w:ins w:author="Susan Gorman" w:date="2016-08-26T08:35:00Z" w:id="117"/>
        </w:rPr>
      </w:pPr>
    </w:p>
    <w:p w:rsidR="008538E7" w:rsidP="00BC0AB0" w:rsidRDefault="008538E7" w14:paraId="52C58BFF" w14:textId="77777777"/>
    <w:p w:rsidR="008538E7" w:rsidP="00BC0AB0" w:rsidRDefault="008538E7" w14:paraId="7F98A1AE" w14:textId="77777777"/>
    <w:p w:rsidR="008538E7" w:rsidP="00BC0AB0" w:rsidRDefault="008538E7" w14:paraId="1D7F8D92" w14:textId="77777777"/>
    <w:p w:rsidR="008538E7" w:rsidP="00BC0AB0" w:rsidRDefault="008538E7" w14:paraId="4166C92B" w14:textId="77777777"/>
    <w:p w:rsidR="008538E7" w:rsidP="00BC0AB0" w:rsidRDefault="008538E7" w14:paraId="1F405A21" w14:textId="77777777"/>
    <w:p w:rsidR="00BC0AB0" w:rsidP="00BC0AB0" w:rsidRDefault="00BC0AB0" w14:paraId="02CE5FDC" w14:textId="78FA5552">
      <w:pPr>
        <w:rPr>
          <w:ins w:author="Susan Gorman" w:date="2016-08-26T08:35:00Z" w:id="118"/>
        </w:rPr>
      </w:pPr>
      <w:ins w:author="Susan Gorman" w:date="2016-08-26T08:35:00Z" w:id="119">
        <w:r>
          <w:t xml:space="preserve">In addition, it is the policy of this agency that the Vice President of HR and Mission Services shall serve as the </w:t>
        </w:r>
      </w:ins>
      <w:r w:rsidR="004A5219">
        <w:t>Client</w:t>
      </w:r>
      <w:ins w:author="Susan Gorman" w:date="2016-08-26T08:35:00Z" w:id="120">
        <w:r>
          <w:t xml:space="preserve"> Rights Officer having responsibility to oversee the process of any grievance filed and be available according to the following schedule:</w:t>
        </w:r>
      </w:ins>
    </w:p>
    <w:p w:rsidR="00BC0AB0" w:rsidP="00BC0AB0" w:rsidRDefault="00BC0AB0" w14:paraId="4240336B" w14:textId="77777777">
      <w:pPr>
        <w:rPr>
          <w:ins w:author="Susan Gorman" w:date="2016-08-26T08:35:00Z" w:id="121"/>
        </w:rPr>
      </w:pPr>
    </w:p>
    <w:p w:rsidR="00BC0AB0" w:rsidP="00BC0AB0" w:rsidRDefault="00BC0AB0" w14:paraId="34016811" w14:textId="6D215D09">
      <w:pPr>
        <w:rPr>
          <w:ins w:author="Susan Gorman" w:date="2016-08-26T08:35:00Z" w:id="122"/>
        </w:rPr>
      </w:pPr>
      <w:ins w:author="Susan Gorman" w:date="2016-08-26T08:35:00Z" w:id="123">
        <w:r>
          <w:tab/>
        </w:r>
      </w:ins>
      <w:r w:rsidR="004A5219">
        <w:t>Client</w:t>
      </w:r>
      <w:ins w:author="Susan Gorman" w:date="2016-08-26T08:35:00Z" w:id="124">
        <w:r>
          <w:t xml:space="preserve"> Rights Officer:</w:t>
        </w:r>
        <w:r>
          <w:tab/>
        </w:r>
        <w:r>
          <w:t>Vice President of HR and Mission Services</w:t>
        </w:r>
      </w:ins>
    </w:p>
    <w:p w:rsidRPr="00353C1D" w:rsidR="00BC0AB0" w:rsidP="00BC0AB0" w:rsidRDefault="00BC0AB0" w14:paraId="350216A3" w14:textId="77777777">
      <w:pPr>
        <w:rPr>
          <w:ins w:author="Susan Gorman" w:date="2016-08-26T08:35:00Z" w:id="125"/>
          <w:spacing w:val="-10"/>
        </w:rPr>
      </w:pPr>
      <w:ins w:author="Susan Gorman" w:date="2016-08-26T08:35:00Z" w:id="126">
        <w:r>
          <w:tab/>
        </w:r>
        <w:r>
          <w:tab/>
        </w:r>
        <w:r>
          <w:t xml:space="preserve">              Location:      </w:t>
        </w:r>
        <w:r>
          <w:tab/>
        </w:r>
        <w:r w:rsidRPr="00353C1D">
          <w:rPr>
            <w:spacing w:val="-10"/>
          </w:rPr>
          <w:t>Goodwill Industries of Wayne and Holmes Counties, Inc.</w:t>
        </w:r>
      </w:ins>
    </w:p>
    <w:p w:rsidR="00BC0AB0" w:rsidP="00BC0AB0" w:rsidRDefault="00BC0AB0" w14:paraId="2C2B497A" w14:textId="77777777">
      <w:pPr>
        <w:rPr>
          <w:ins w:author="Susan Gorman" w:date="2016-08-26T08:35:00Z" w:id="127"/>
        </w:rPr>
      </w:pPr>
      <w:ins w:author="Susan Gorman" w:date="2016-08-26T08:35:00Z" w:id="128">
        <w:r>
          <w:tab/>
        </w:r>
        <w:r>
          <w:tab/>
        </w:r>
        <w:r>
          <w:tab/>
        </w:r>
        <w:r>
          <w:tab/>
        </w:r>
        <w:r>
          <w:t xml:space="preserve">   </w:t>
        </w:r>
        <w:r>
          <w:tab/>
        </w:r>
        <w:smartTag w:uri="urn:schemas-microsoft-com:office:smarttags" w:element="Street">
          <w:smartTag w:uri="urn:schemas-microsoft-com:office:smarttags" w:element="address">
            <w:r>
              <w:t>1034 Nold Ave. PO Box 1188</w:t>
            </w:r>
          </w:smartTag>
        </w:smartTag>
      </w:ins>
    </w:p>
    <w:p w:rsidR="00BC0AB0" w:rsidP="00BC0AB0" w:rsidRDefault="00BC0AB0" w14:paraId="13AE9421" w14:textId="77777777">
      <w:pPr>
        <w:rPr>
          <w:ins w:author="Susan Gorman" w:date="2016-08-26T08:35:00Z" w:id="129"/>
        </w:rPr>
      </w:pPr>
      <w:ins w:author="Susan Gorman" w:date="2016-08-26T08:35:00Z" w:id="130">
        <w:r>
          <w:tab/>
        </w:r>
        <w:r>
          <w:tab/>
        </w:r>
        <w:r>
          <w:tab/>
        </w:r>
        <w:r>
          <w:tab/>
        </w:r>
        <w:r>
          <w:t xml:space="preserve">   </w:t>
        </w:r>
        <w:r>
          <w:tab/>
        </w:r>
        <w:smartTag w:uri="urn:schemas-microsoft-com:office:smarttags" w:element="place">
          <w:smartTag w:uri="urn:schemas-microsoft-com:office:smarttags" w:element="City">
            <w:r>
              <w:t>Wooster</w:t>
            </w:r>
          </w:smartTag>
          <w:r>
            <w:t xml:space="preserve">, </w:t>
          </w:r>
          <w:smartTag w:uri="urn:schemas-microsoft-com:office:smarttags" w:element="State">
            <w:r>
              <w:t>Ohio</w:t>
            </w:r>
          </w:smartTag>
          <w:r>
            <w:t xml:space="preserve"> </w:t>
          </w:r>
          <w:smartTag w:uri="urn:schemas-microsoft-com:office:smarttags" w:element="PostalCode">
            <w:r>
              <w:t>44691</w:t>
            </w:r>
          </w:smartTag>
        </w:smartTag>
      </w:ins>
    </w:p>
    <w:p w:rsidR="00BC0AB0" w:rsidP="00BC0AB0" w:rsidRDefault="00BC0AB0" w14:paraId="2B75826B" w14:textId="77777777">
      <w:pPr>
        <w:rPr>
          <w:ins w:author="Susan Gorman" w:date="2016-08-26T08:35:00Z" w:id="131"/>
        </w:rPr>
      </w:pPr>
      <w:ins w:author="Susan Gorman" w:date="2016-08-26T08:35:00Z" w:id="132">
        <w:r>
          <w:tab/>
        </w:r>
        <w:r>
          <w:tab/>
        </w:r>
        <w:r>
          <w:t xml:space="preserve">           Telephone:     </w:t>
        </w:r>
        <w:r>
          <w:tab/>
        </w:r>
        <w:r>
          <w:t>(330) 264-1300</w:t>
        </w:r>
      </w:ins>
    </w:p>
    <w:p w:rsidR="00BC0AB0" w:rsidP="00BC0AB0" w:rsidRDefault="00BC0AB0" w14:paraId="561900D6" w14:textId="77777777">
      <w:pPr>
        <w:rPr>
          <w:ins w:author="Susan Gorman" w:date="2016-08-26T08:35:00Z" w:id="133"/>
        </w:rPr>
      </w:pPr>
      <w:ins w:author="Susan Gorman" w:date="2016-08-26T08:35:00Z" w:id="134">
        <w:r>
          <w:t xml:space="preserve">                                          Hours:     </w:t>
        </w:r>
        <w:r>
          <w:tab/>
        </w:r>
        <w:smartTag w:uri="urn:schemas-microsoft-com:office:smarttags" w:element="time">
          <w:smartTagPr>
            <w:attr w:name="Hour" w:val="8"/>
            <w:attr w:name="Minute" w:val="0"/>
          </w:smartTagPr>
          <w:r>
            <w:t>8:00 a.m. – 4:30 p.m.</w:t>
          </w:r>
        </w:smartTag>
        <w:r>
          <w:t xml:space="preserve"> Monday-Friday</w:t>
        </w:r>
      </w:ins>
    </w:p>
    <w:p w:rsidR="00BC0AB0" w:rsidP="00BC0AB0" w:rsidRDefault="00BC0AB0" w14:paraId="1841F3E7" w14:textId="77777777">
      <w:pPr>
        <w:rPr>
          <w:ins w:author="Susan Gorman" w:date="2016-08-26T08:35:00Z" w:id="135"/>
        </w:rPr>
      </w:pPr>
    </w:p>
    <w:p w:rsidR="00BC0AB0" w:rsidP="00BC0AB0" w:rsidRDefault="00BC0AB0" w14:paraId="35369672" w14:textId="40C5D767">
      <w:pPr>
        <w:rPr>
          <w:ins w:author="Susan Gorman" w:date="2016-08-26T08:35:00Z" w:id="136"/>
        </w:rPr>
      </w:pPr>
      <w:ins w:author="Susan Gorman" w:date="2016-08-26T08:35:00Z" w:id="137">
        <w:r>
          <w:t xml:space="preserve">A copy of the </w:t>
        </w:r>
      </w:ins>
      <w:r w:rsidR="004A5219">
        <w:t>client</w:t>
      </w:r>
      <w:ins w:author="Susan Gorman" w:date="2016-08-26T08:35:00Z" w:id="138">
        <w:r>
          <w:t xml:space="preserve"> rights policy shall be posted in a conspicuous location within the agency and every staff person shall become familiar with all specific client rights and the grievance procedure at the time of Orientation.</w:t>
        </w:r>
      </w:ins>
    </w:p>
    <w:p w:rsidR="0082162B" w:rsidP="00B576B0" w:rsidRDefault="0082162B" w14:paraId="0A366FBB" w14:textId="77777777">
      <w:pPr>
        <w:pStyle w:val="newmaincenteredhead"/>
        <w:jc w:val="left"/>
        <w:rPr>
          <w:rFonts w:ascii="Times New Roman" w:hAnsi="Times New Roman" w:cs="Times New Roman"/>
          <w:sz w:val="32"/>
          <w:szCs w:val="32"/>
        </w:rPr>
      </w:pPr>
    </w:p>
    <w:p w:rsidRPr="00F2042D" w:rsidR="00E74658" w:rsidRDefault="00E74658" w14:paraId="65690404" w14:textId="77777777">
      <w:pPr>
        <w:pStyle w:val="newmaincenteredhead"/>
        <w:rPr>
          <w:rFonts w:ascii="Times New Roman" w:hAnsi="Times New Roman" w:cs="Times New Roman"/>
          <w:sz w:val="32"/>
          <w:szCs w:val="32"/>
        </w:rPr>
      </w:pPr>
      <w:r w:rsidRPr="00F2042D">
        <w:rPr>
          <w:rFonts w:ascii="Times New Roman" w:hAnsi="Times New Roman" w:cs="Times New Roman"/>
          <w:sz w:val="32"/>
          <w:szCs w:val="32"/>
        </w:rPr>
        <w:t>DISPENSING OF MEDICATIONS</w:t>
      </w:r>
    </w:p>
    <w:p w:rsidRPr="00F2042D" w:rsidR="00BB7F51" w:rsidP="00BB7F51" w:rsidRDefault="00BB7F51" w14:paraId="08CBF84E" w14:textId="38635BC9">
      <w:pPr>
        <w:pStyle w:val="newpara"/>
        <w:rPr>
          <w:rFonts w:ascii="Times New Roman" w:hAnsi="Times New Roman" w:cs="Times New Roman"/>
        </w:rPr>
      </w:pPr>
      <w:r w:rsidRPr="00F2042D">
        <w:rPr>
          <w:rFonts w:ascii="Times New Roman" w:hAnsi="Times New Roman" w:cs="Times New Roman"/>
        </w:rPr>
        <w:t xml:space="preserve">No supervisor or employee of Goodwill Industries will assume the responsibility of storing, </w:t>
      </w:r>
      <w:proofErr w:type="gramStart"/>
      <w:r w:rsidRPr="00F2042D">
        <w:rPr>
          <w:rFonts w:ascii="Times New Roman" w:hAnsi="Times New Roman" w:cs="Times New Roman"/>
        </w:rPr>
        <w:t>handling</w:t>
      </w:r>
      <w:proofErr w:type="gramEnd"/>
      <w:r w:rsidRPr="00F2042D">
        <w:rPr>
          <w:rFonts w:ascii="Times New Roman" w:hAnsi="Times New Roman" w:cs="Times New Roman"/>
        </w:rPr>
        <w:t xml:space="preserve"> or dispensing any type of medication for any employee or </w:t>
      </w:r>
      <w:r w:rsidR="004A5219">
        <w:rPr>
          <w:rFonts w:ascii="Times New Roman" w:hAnsi="Times New Roman" w:cs="Times New Roman"/>
        </w:rPr>
        <w:t>client</w:t>
      </w:r>
      <w:r w:rsidRPr="00F2042D">
        <w:rPr>
          <w:rFonts w:ascii="Times New Roman" w:hAnsi="Times New Roman" w:cs="Times New Roman"/>
        </w:rPr>
        <w:t xml:space="preserve"> involved in any program at our facility or in the community. </w:t>
      </w:r>
      <w:r w:rsidR="004A5219">
        <w:rPr>
          <w:rFonts w:ascii="Times New Roman" w:hAnsi="Times New Roman" w:cs="Times New Roman"/>
        </w:rPr>
        <w:t>Client</w:t>
      </w:r>
      <w:r w:rsidRPr="00F2042D">
        <w:rPr>
          <w:rFonts w:ascii="Times New Roman" w:hAnsi="Times New Roman" w:cs="Times New Roman"/>
        </w:rPr>
        <w:t xml:space="preserve">s must assume the responsibility of self-medication. </w:t>
      </w:r>
    </w:p>
    <w:p w:rsidRPr="00C24244" w:rsidR="00AC6852" w:rsidRDefault="00AC6852" w14:paraId="14017C90" w14:textId="77777777">
      <w:pPr>
        <w:pStyle w:val="newmaincenteredhead"/>
        <w:rPr>
          <w:rFonts w:ascii="Times New Roman" w:hAnsi="Times New Roman" w:cs="Times New Roman"/>
          <w:sz w:val="16"/>
          <w:szCs w:val="16"/>
        </w:rPr>
      </w:pPr>
    </w:p>
    <w:p w:rsidR="00E74658" w:rsidRDefault="00E74658" w14:paraId="18146AF2" w14:textId="77777777">
      <w:pPr>
        <w:pStyle w:val="newmaincenteredhead"/>
        <w:rPr>
          <w:rFonts w:ascii="Times New Roman" w:hAnsi="Times New Roman" w:cs="Times New Roman"/>
          <w:sz w:val="32"/>
          <w:szCs w:val="32"/>
        </w:rPr>
      </w:pPr>
      <w:r w:rsidRPr="00F2042D">
        <w:rPr>
          <w:rFonts w:ascii="Times New Roman" w:hAnsi="Times New Roman" w:cs="Times New Roman"/>
          <w:sz w:val="32"/>
          <w:szCs w:val="32"/>
        </w:rPr>
        <w:t>DRESS AND GROOMING</w:t>
      </w:r>
    </w:p>
    <w:p w:rsidRPr="00F2042D" w:rsidR="00BB7F51" w:rsidP="00BB7F51" w:rsidRDefault="00BB7F51" w14:paraId="62577617" w14:textId="77777777">
      <w:pPr>
        <w:pStyle w:val="newpara"/>
        <w:rPr>
          <w:rFonts w:ascii="Times New Roman" w:hAnsi="Times New Roman" w:cs="Times New Roman"/>
        </w:rPr>
      </w:pPr>
      <w:r w:rsidRPr="00F2042D">
        <w:rPr>
          <w:rFonts w:ascii="Times New Roman" w:hAnsi="Times New Roman" w:cs="Times New Roman"/>
        </w:rPr>
        <w:t>Goodwill Industries attempts to recognize individual taste, preference, custom and comfort in clothing and appearance; however, it is expected that all personnel exercise good judgment in taste.</w:t>
      </w:r>
    </w:p>
    <w:p w:rsidRPr="00F2042D" w:rsidR="00BB7F51" w:rsidP="00BB7F51" w:rsidRDefault="00BB7F51" w14:paraId="505A48B1" w14:textId="5C41DD54">
      <w:pPr>
        <w:pStyle w:val="newpara"/>
        <w:rPr>
          <w:rFonts w:ascii="Times New Roman" w:hAnsi="Times New Roman" w:cs="Times New Roman"/>
        </w:rPr>
      </w:pPr>
      <w:r w:rsidRPr="00F2042D">
        <w:rPr>
          <w:rFonts w:ascii="Times New Roman" w:hAnsi="Times New Roman" w:cs="Times New Roman"/>
        </w:rPr>
        <w:t xml:space="preserve">The following guidelines are provided to help the </w:t>
      </w:r>
      <w:r w:rsidR="004A5219">
        <w:rPr>
          <w:rFonts w:ascii="Times New Roman" w:hAnsi="Times New Roman" w:cs="Times New Roman"/>
        </w:rPr>
        <w:t>client</w:t>
      </w:r>
      <w:r w:rsidRPr="00F2042D">
        <w:rPr>
          <w:rFonts w:ascii="Times New Roman" w:hAnsi="Times New Roman" w:cs="Times New Roman"/>
        </w:rPr>
        <w:t xml:space="preserve"> in selecting proper clothing and accessories.</w:t>
      </w:r>
    </w:p>
    <w:p w:rsidRPr="00F2042D" w:rsidR="00B97AFA" w:rsidP="00B97AFA" w:rsidRDefault="00B97AFA" w14:paraId="7AC3D4E0" w14:textId="77777777">
      <w:pPr>
        <w:pStyle w:val="newpara"/>
        <w:rPr>
          <w:rFonts w:ascii="Times New Roman" w:hAnsi="Times New Roman" w:cs="Times New Roman"/>
        </w:rPr>
      </w:pPr>
      <w:r w:rsidRPr="00F2042D">
        <w:rPr>
          <w:rFonts w:ascii="Times New Roman" w:hAnsi="Times New Roman" w:cs="Times New Roman"/>
        </w:rPr>
        <w:t>Goodwill Industries attempts to recognize individual taste, preference, custom and comfort in clothing and appearance; however, it is expected that all personnel exercise good judgment in taste.</w:t>
      </w:r>
    </w:p>
    <w:p w:rsidRPr="00F2042D" w:rsidR="00B97AFA" w:rsidP="00B97AFA" w:rsidRDefault="00B97AFA" w14:paraId="45CA9354" w14:textId="77777777">
      <w:pPr>
        <w:pStyle w:val="newpara"/>
        <w:rPr>
          <w:rFonts w:ascii="Times New Roman" w:hAnsi="Times New Roman" w:cs="Times New Roman"/>
        </w:rPr>
      </w:pPr>
      <w:r w:rsidRPr="00F2042D">
        <w:rPr>
          <w:rFonts w:ascii="Times New Roman" w:hAnsi="Times New Roman" w:cs="Times New Roman"/>
        </w:rPr>
        <w:t>The following guidelines are provided to help the employee in selecting proper clothing and accessories.</w:t>
      </w:r>
    </w:p>
    <w:p w:rsidRPr="00F2042D" w:rsidR="00B97AFA" w:rsidP="00B97AFA" w:rsidRDefault="00B97AFA" w14:paraId="0782E465" w14:textId="77777777">
      <w:pPr>
        <w:pStyle w:val="newnumberedindent"/>
        <w:rPr>
          <w:rFonts w:ascii="Times New Roman" w:hAnsi="Times New Roman" w:cs="Times New Roman"/>
        </w:rPr>
      </w:pPr>
      <w:r w:rsidRPr="00F2042D">
        <w:rPr>
          <w:rFonts w:ascii="Times New Roman" w:hAnsi="Times New Roman" w:cs="Times New Roman"/>
        </w:rPr>
        <w:t xml:space="preserve">1.  All clothing </w:t>
      </w:r>
      <w:r>
        <w:rPr>
          <w:rFonts w:ascii="Times New Roman" w:hAnsi="Times New Roman" w:cs="Times New Roman"/>
        </w:rPr>
        <w:t>shall</w:t>
      </w:r>
      <w:r w:rsidRPr="00F2042D">
        <w:rPr>
          <w:rFonts w:ascii="Times New Roman" w:hAnsi="Times New Roman" w:cs="Times New Roman"/>
        </w:rPr>
        <w:t xml:space="preserve"> be appropriate for the job being performed.</w:t>
      </w:r>
    </w:p>
    <w:p w:rsidRPr="00F2042D" w:rsidR="00B97AFA" w:rsidP="00B97AFA" w:rsidRDefault="00B97AFA" w14:paraId="4380B93A" w14:textId="77777777">
      <w:pPr>
        <w:pStyle w:val="newnumberedindent"/>
        <w:rPr>
          <w:rFonts w:ascii="Times New Roman" w:hAnsi="Times New Roman" w:cs="Times New Roman"/>
        </w:rPr>
      </w:pPr>
      <w:r w:rsidRPr="00F2042D">
        <w:rPr>
          <w:rFonts w:ascii="Times New Roman" w:hAnsi="Times New Roman" w:cs="Times New Roman"/>
        </w:rPr>
        <w:t xml:space="preserve">2.  All clothing </w:t>
      </w:r>
      <w:r>
        <w:rPr>
          <w:rFonts w:ascii="Times New Roman" w:hAnsi="Times New Roman" w:cs="Times New Roman"/>
        </w:rPr>
        <w:t>shall</w:t>
      </w:r>
      <w:r w:rsidRPr="00F2042D">
        <w:rPr>
          <w:rFonts w:ascii="Times New Roman" w:hAnsi="Times New Roman" w:cs="Times New Roman"/>
        </w:rPr>
        <w:t xml:space="preserve"> </w:t>
      </w:r>
      <w:r w:rsidRPr="00F2042D">
        <w:rPr>
          <w:rFonts w:ascii="Times New Roman" w:hAnsi="Times New Roman" w:cs="Times New Roman"/>
          <w:u w:val="single"/>
        </w:rPr>
        <w:t>not</w:t>
      </w:r>
      <w:r w:rsidRPr="00F2042D">
        <w:rPr>
          <w:rFonts w:ascii="Times New Roman" w:hAnsi="Times New Roman" w:cs="Times New Roman"/>
        </w:rPr>
        <w:t xml:space="preserve"> be extreme, distracting or attention seeking.</w:t>
      </w:r>
    </w:p>
    <w:p w:rsidRPr="00F2042D" w:rsidR="00B97AFA" w:rsidP="00B97AFA" w:rsidRDefault="00B97AFA" w14:paraId="3C4ECB4D" w14:textId="77777777">
      <w:pPr>
        <w:pStyle w:val="newnumberedindent"/>
        <w:rPr>
          <w:rFonts w:ascii="Times New Roman" w:hAnsi="Times New Roman" w:cs="Times New Roman"/>
        </w:rPr>
      </w:pPr>
      <w:r w:rsidRPr="00F2042D">
        <w:rPr>
          <w:rFonts w:ascii="Times New Roman" w:hAnsi="Times New Roman" w:cs="Times New Roman"/>
        </w:rPr>
        <w:t xml:space="preserve">3.  All clothing </w:t>
      </w:r>
      <w:r>
        <w:rPr>
          <w:rFonts w:ascii="Times New Roman" w:hAnsi="Times New Roman" w:cs="Times New Roman"/>
        </w:rPr>
        <w:t>shall</w:t>
      </w:r>
      <w:r w:rsidRPr="00F2042D">
        <w:rPr>
          <w:rFonts w:ascii="Times New Roman" w:hAnsi="Times New Roman" w:cs="Times New Roman"/>
        </w:rPr>
        <w:t xml:space="preserve"> be appropriate to climatic conditions.</w:t>
      </w:r>
    </w:p>
    <w:p w:rsidRPr="00F2042D" w:rsidR="00B97AFA" w:rsidP="00B97AFA" w:rsidRDefault="00B97AFA" w14:paraId="35DA0BA9" w14:textId="77777777">
      <w:pPr>
        <w:pStyle w:val="newnumberedindent"/>
        <w:rPr>
          <w:rFonts w:ascii="Times New Roman" w:hAnsi="Times New Roman" w:cs="Times New Roman"/>
        </w:rPr>
      </w:pPr>
      <w:r w:rsidRPr="00F2042D">
        <w:rPr>
          <w:rFonts w:ascii="Times New Roman" w:hAnsi="Times New Roman" w:cs="Times New Roman"/>
        </w:rPr>
        <w:t xml:space="preserve">4.  All clothing </w:t>
      </w:r>
      <w:r>
        <w:rPr>
          <w:rFonts w:ascii="Times New Roman" w:hAnsi="Times New Roman" w:cs="Times New Roman"/>
        </w:rPr>
        <w:t xml:space="preserve">shall promote a positive </w:t>
      </w:r>
      <w:r w:rsidRPr="00F2042D">
        <w:rPr>
          <w:rFonts w:ascii="Times New Roman" w:hAnsi="Times New Roman" w:cs="Times New Roman"/>
        </w:rPr>
        <w:t>image of Goodwill.</w:t>
      </w:r>
    </w:p>
    <w:p w:rsidRPr="00F2042D" w:rsidR="00B97AFA" w:rsidP="00B97AFA" w:rsidRDefault="00B97AFA" w14:paraId="08FE1F33" w14:textId="77777777">
      <w:pPr>
        <w:pStyle w:val="newnumberedindent"/>
        <w:rPr>
          <w:rFonts w:ascii="Times New Roman" w:hAnsi="Times New Roman" w:cs="Times New Roman"/>
        </w:rPr>
      </w:pPr>
      <w:r w:rsidRPr="00F2042D">
        <w:rPr>
          <w:rFonts w:ascii="Times New Roman" w:hAnsi="Times New Roman" w:cs="Times New Roman"/>
        </w:rPr>
        <w:t xml:space="preserve">5.  All clothing </w:t>
      </w:r>
      <w:r>
        <w:rPr>
          <w:rFonts w:ascii="Times New Roman" w:hAnsi="Times New Roman" w:cs="Times New Roman"/>
        </w:rPr>
        <w:t>shall</w:t>
      </w:r>
      <w:r w:rsidRPr="00F2042D">
        <w:rPr>
          <w:rFonts w:ascii="Times New Roman" w:hAnsi="Times New Roman" w:cs="Times New Roman"/>
        </w:rPr>
        <w:t xml:space="preserve"> be consistent with safety and health regulations.</w:t>
      </w:r>
    </w:p>
    <w:p w:rsidRPr="00F2042D" w:rsidR="00B97AFA" w:rsidP="00B97AFA" w:rsidRDefault="00B97AFA" w14:paraId="17FFA1F9" w14:textId="77777777">
      <w:pPr>
        <w:pStyle w:val="newnumberedindent"/>
        <w:rPr>
          <w:rFonts w:ascii="Times New Roman" w:hAnsi="Times New Roman" w:cs="Times New Roman"/>
        </w:rPr>
      </w:pPr>
      <w:r w:rsidRPr="00F2042D">
        <w:rPr>
          <w:rFonts w:ascii="Times New Roman" w:hAnsi="Times New Roman" w:cs="Times New Roman"/>
        </w:rPr>
        <w:t>6.  All</w:t>
      </w:r>
      <w:r>
        <w:rPr>
          <w:rFonts w:ascii="Times New Roman" w:hAnsi="Times New Roman" w:cs="Times New Roman"/>
        </w:rPr>
        <w:t xml:space="preserve"> clothing shall be clean, neat</w:t>
      </w:r>
      <w:r w:rsidRPr="00F2042D">
        <w:rPr>
          <w:rFonts w:ascii="Times New Roman" w:hAnsi="Times New Roman" w:cs="Times New Roman"/>
        </w:rPr>
        <w:t xml:space="preserve"> and odor free.</w:t>
      </w:r>
    </w:p>
    <w:p w:rsidR="00B97AFA" w:rsidP="00B97AFA" w:rsidRDefault="00B97AFA" w14:paraId="44F59B02" w14:textId="6A21B1FC">
      <w:pPr>
        <w:pStyle w:val="newpara"/>
        <w:rPr>
          <w:rFonts w:ascii="Times New Roman" w:hAnsi="Times New Roman" w:cs="Times New Roman"/>
        </w:rPr>
      </w:pPr>
      <w:r>
        <w:rPr>
          <w:rFonts w:ascii="Times New Roman" w:hAnsi="Times New Roman" w:cs="Times New Roman"/>
        </w:rPr>
        <w:t>Clients</w:t>
      </w:r>
      <w:r w:rsidRPr="00F2042D">
        <w:rPr>
          <w:rFonts w:ascii="Times New Roman" w:hAnsi="Times New Roman" w:cs="Times New Roman"/>
        </w:rPr>
        <w:t xml:space="preserve"> found in violation of these dress and grooming standards will be subject to disciplinary action.</w:t>
      </w:r>
    </w:p>
    <w:p w:rsidR="00B97AFA" w:rsidP="00B97AFA" w:rsidRDefault="00B97AFA" w14:paraId="1D48757E" w14:textId="77777777">
      <w:pPr>
        <w:pStyle w:val="paragraph"/>
        <w:spacing w:before="0" w:beforeAutospacing="0" w:after="0" w:afterAutospacing="0"/>
        <w:textAlignment w:val="baseline"/>
        <w:rPr>
          <w:rStyle w:val="eop"/>
          <w:sz w:val="22"/>
          <w:szCs w:val="22"/>
        </w:rPr>
      </w:pPr>
      <w:r>
        <w:rPr>
          <w:rStyle w:val="normaltextrun"/>
          <w:sz w:val="22"/>
          <w:szCs w:val="22"/>
        </w:rPr>
        <w:t>Goodwill management reserves the right to judge what is acceptable and not acceptable.</w:t>
      </w:r>
      <w:r>
        <w:rPr>
          <w:rStyle w:val="eop"/>
          <w:sz w:val="22"/>
          <w:szCs w:val="22"/>
        </w:rPr>
        <w:t> The following are dress code policies by Department.</w:t>
      </w:r>
    </w:p>
    <w:p w:rsidR="00B97AFA" w:rsidP="00B97AFA" w:rsidRDefault="00B97AFA" w14:paraId="7FD02D79" w14:textId="77777777">
      <w:pPr>
        <w:pStyle w:val="paragraph"/>
        <w:spacing w:before="0" w:beforeAutospacing="0" w:after="0" w:afterAutospacing="0"/>
        <w:textAlignment w:val="baseline"/>
        <w:rPr>
          <w:sz w:val="22"/>
          <w:szCs w:val="22"/>
        </w:rPr>
      </w:pPr>
    </w:p>
    <w:p w:rsidR="00B97AFA" w:rsidP="00B97AFA" w:rsidRDefault="00B97AFA" w14:paraId="706D7ED4" w14:textId="77777777">
      <w:pPr>
        <w:pStyle w:val="paragraph"/>
        <w:spacing w:before="0" w:beforeAutospacing="0" w:after="0" w:afterAutospacing="0"/>
        <w:textAlignment w:val="baseline"/>
        <w:rPr>
          <w:sz w:val="22"/>
          <w:szCs w:val="22"/>
        </w:rPr>
      </w:pPr>
      <w:r>
        <w:rPr>
          <w:rStyle w:val="normaltextrun"/>
          <w:b/>
          <w:bCs/>
          <w:sz w:val="22"/>
          <w:szCs w:val="22"/>
          <w:u w:val="single"/>
        </w:rPr>
        <w:t>Contracts</w:t>
      </w:r>
      <w:r>
        <w:rPr>
          <w:rStyle w:val="eop"/>
          <w:sz w:val="22"/>
          <w:szCs w:val="22"/>
        </w:rPr>
        <w:t> </w:t>
      </w:r>
    </w:p>
    <w:p w:rsidR="00B97AFA" w:rsidP="00B97AFA" w:rsidRDefault="00B97AFA" w14:paraId="33A77F3B" w14:textId="77777777">
      <w:pPr>
        <w:pStyle w:val="paragraph"/>
        <w:numPr>
          <w:ilvl w:val="0"/>
          <w:numId w:val="39"/>
        </w:numPr>
        <w:spacing w:before="0" w:beforeAutospacing="0" w:after="0" w:afterAutospacing="0"/>
        <w:ind w:left="1080" w:firstLine="0"/>
        <w:textAlignment w:val="baseline"/>
        <w:rPr>
          <w:sz w:val="22"/>
          <w:szCs w:val="22"/>
        </w:rPr>
      </w:pPr>
      <w:r>
        <w:rPr>
          <w:rStyle w:val="normaltextrun"/>
          <w:sz w:val="22"/>
          <w:szCs w:val="22"/>
        </w:rPr>
        <w:t>No halters</w:t>
      </w:r>
      <w:r>
        <w:rPr>
          <w:rStyle w:val="eop"/>
          <w:sz w:val="22"/>
          <w:szCs w:val="22"/>
        </w:rPr>
        <w:t> </w:t>
      </w:r>
    </w:p>
    <w:p w:rsidR="00B97AFA" w:rsidP="00B97AFA" w:rsidRDefault="00B97AFA" w14:paraId="3BC8C9C9" w14:textId="6D5897DE">
      <w:pPr>
        <w:pStyle w:val="paragraph"/>
        <w:numPr>
          <w:ilvl w:val="0"/>
          <w:numId w:val="39"/>
        </w:numPr>
        <w:spacing w:before="0" w:beforeAutospacing="0" w:after="0" w:afterAutospacing="0"/>
        <w:ind w:left="1080" w:firstLine="0"/>
        <w:textAlignment w:val="baseline"/>
        <w:rPr>
          <w:sz w:val="22"/>
          <w:szCs w:val="22"/>
        </w:rPr>
      </w:pPr>
      <w:r>
        <w:rPr>
          <w:rStyle w:val="normaltextrun"/>
          <w:sz w:val="22"/>
          <w:szCs w:val="22"/>
        </w:rPr>
        <w:t xml:space="preserve">No clothing that would show bare </w:t>
      </w:r>
      <w:r w:rsidR="00A56D0D">
        <w:rPr>
          <w:rStyle w:val="normaltextrun"/>
          <w:sz w:val="22"/>
          <w:szCs w:val="22"/>
        </w:rPr>
        <w:t>midriffs.</w:t>
      </w:r>
      <w:r>
        <w:rPr>
          <w:rStyle w:val="eop"/>
          <w:sz w:val="22"/>
          <w:szCs w:val="22"/>
        </w:rPr>
        <w:t> </w:t>
      </w:r>
    </w:p>
    <w:p w:rsidR="00B97AFA" w:rsidP="00B97AFA" w:rsidRDefault="00B97AFA" w14:paraId="20F1E536" w14:textId="77777777">
      <w:pPr>
        <w:pStyle w:val="paragraph"/>
        <w:numPr>
          <w:ilvl w:val="0"/>
          <w:numId w:val="39"/>
        </w:numPr>
        <w:spacing w:before="0" w:beforeAutospacing="0" w:after="0" w:afterAutospacing="0"/>
        <w:ind w:left="1080" w:firstLine="0"/>
        <w:textAlignment w:val="baseline"/>
        <w:rPr>
          <w:sz w:val="22"/>
          <w:szCs w:val="22"/>
        </w:rPr>
      </w:pPr>
      <w:r>
        <w:rPr>
          <w:rStyle w:val="normaltextrun"/>
          <w:sz w:val="22"/>
          <w:szCs w:val="22"/>
        </w:rPr>
        <w:t>No tops with spaghetti straps</w:t>
      </w:r>
      <w:r>
        <w:rPr>
          <w:rStyle w:val="eop"/>
          <w:sz w:val="22"/>
          <w:szCs w:val="22"/>
        </w:rPr>
        <w:t> </w:t>
      </w:r>
    </w:p>
    <w:p w:rsidR="00B97AFA" w:rsidP="00B97AFA" w:rsidRDefault="00B97AFA" w14:paraId="7AF2FD23" w14:textId="019B4821">
      <w:pPr>
        <w:pStyle w:val="paragraph"/>
        <w:numPr>
          <w:ilvl w:val="0"/>
          <w:numId w:val="39"/>
        </w:numPr>
        <w:spacing w:before="0" w:beforeAutospacing="0" w:after="0" w:afterAutospacing="0"/>
        <w:ind w:left="1080" w:firstLine="0"/>
        <w:textAlignment w:val="baseline"/>
        <w:rPr>
          <w:sz w:val="22"/>
          <w:szCs w:val="22"/>
        </w:rPr>
      </w:pPr>
      <w:r>
        <w:rPr>
          <w:rStyle w:val="normaltextrun"/>
          <w:sz w:val="22"/>
          <w:szCs w:val="22"/>
        </w:rPr>
        <w:t xml:space="preserve">Tank tops may be worn if the shoulder strap is 1 inch or </w:t>
      </w:r>
      <w:r w:rsidR="00A56D0D">
        <w:rPr>
          <w:rStyle w:val="normaltextrun"/>
          <w:sz w:val="22"/>
          <w:szCs w:val="22"/>
        </w:rPr>
        <w:t>more.</w:t>
      </w:r>
      <w:r>
        <w:rPr>
          <w:rStyle w:val="eop"/>
          <w:sz w:val="22"/>
          <w:szCs w:val="22"/>
        </w:rPr>
        <w:t> </w:t>
      </w:r>
    </w:p>
    <w:p w:rsidR="00B97AFA" w:rsidP="00B97AFA" w:rsidRDefault="00B97AFA" w14:paraId="56E63494" w14:textId="77777777">
      <w:pPr>
        <w:pStyle w:val="paragraph"/>
        <w:numPr>
          <w:ilvl w:val="0"/>
          <w:numId w:val="39"/>
        </w:numPr>
        <w:spacing w:before="0" w:beforeAutospacing="0" w:after="0" w:afterAutospacing="0"/>
        <w:ind w:left="1080" w:firstLine="0"/>
        <w:textAlignment w:val="baseline"/>
        <w:rPr>
          <w:sz w:val="22"/>
          <w:szCs w:val="22"/>
        </w:rPr>
      </w:pPr>
      <w:r>
        <w:rPr>
          <w:rStyle w:val="normaltextrun"/>
          <w:sz w:val="22"/>
          <w:szCs w:val="22"/>
        </w:rPr>
        <w:t>No shorts or pants less than 2 inches from the top of the knee</w:t>
      </w:r>
      <w:r>
        <w:rPr>
          <w:rStyle w:val="eop"/>
          <w:sz w:val="22"/>
          <w:szCs w:val="22"/>
        </w:rPr>
        <w:t> </w:t>
      </w:r>
    </w:p>
    <w:p w:rsidR="00B97AFA" w:rsidP="00B97AFA" w:rsidRDefault="00B97AFA" w14:paraId="587BFE30" w14:textId="77777777">
      <w:pPr>
        <w:pStyle w:val="paragraph"/>
        <w:numPr>
          <w:ilvl w:val="0"/>
          <w:numId w:val="40"/>
        </w:numPr>
        <w:spacing w:before="0" w:beforeAutospacing="0" w:after="0" w:afterAutospacing="0"/>
        <w:ind w:left="1080" w:firstLine="0"/>
        <w:textAlignment w:val="baseline"/>
        <w:rPr>
          <w:sz w:val="22"/>
          <w:szCs w:val="22"/>
        </w:rPr>
      </w:pPr>
      <w:r>
        <w:rPr>
          <w:rStyle w:val="normaltextrun"/>
          <w:sz w:val="22"/>
          <w:szCs w:val="22"/>
        </w:rPr>
        <w:t>No pajama pants/tight sweatpants or spandex</w:t>
      </w:r>
      <w:r>
        <w:rPr>
          <w:rStyle w:val="eop"/>
          <w:sz w:val="22"/>
          <w:szCs w:val="22"/>
        </w:rPr>
        <w:t> </w:t>
      </w:r>
    </w:p>
    <w:p w:rsidR="00B97AFA" w:rsidP="00B97AFA" w:rsidRDefault="00B97AFA" w14:paraId="27D34AE9" w14:textId="77777777">
      <w:pPr>
        <w:pStyle w:val="paragraph"/>
        <w:numPr>
          <w:ilvl w:val="0"/>
          <w:numId w:val="40"/>
        </w:numPr>
        <w:spacing w:before="0" w:beforeAutospacing="0" w:after="0" w:afterAutospacing="0"/>
        <w:ind w:left="1080" w:firstLine="0"/>
        <w:textAlignment w:val="baseline"/>
        <w:rPr>
          <w:sz w:val="22"/>
          <w:szCs w:val="22"/>
        </w:rPr>
      </w:pPr>
      <w:r>
        <w:rPr>
          <w:rStyle w:val="normaltextrun"/>
          <w:sz w:val="22"/>
          <w:szCs w:val="22"/>
        </w:rPr>
        <w:t>No open toe or backless shoes</w:t>
      </w:r>
      <w:r>
        <w:rPr>
          <w:rStyle w:val="eop"/>
          <w:sz w:val="22"/>
          <w:szCs w:val="22"/>
        </w:rPr>
        <w:t> </w:t>
      </w:r>
    </w:p>
    <w:p w:rsidR="00B97AFA" w:rsidP="00B97AFA" w:rsidRDefault="00B97AFA" w14:paraId="6FED8D74" w14:textId="77777777">
      <w:pPr>
        <w:pStyle w:val="paragraph"/>
        <w:numPr>
          <w:ilvl w:val="0"/>
          <w:numId w:val="40"/>
        </w:numPr>
        <w:spacing w:before="0" w:beforeAutospacing="0" w:after="0" w:afterAutospacing="0"/>
        <w:ind w:left="1080" w:firstLine="0"/>
        <w:textAlignment w:val="baseline"/>
        <w:rPr>
          <w:sz w:val="22"/>
          <w:szCs w:val="22"/>
        </w:rPr>
      </w:pPr>
      <w:r>
        <w:rPr>
          <w:rStyle w:val="normaltextrun"/>
          <w:sz w:val="22"/>
          <w:szCs w:val="22"/>
        </w:rPr>
        <w:t>No sagging or drooping pants or shorts of any kind</w:t>
      </w:r>
      <w:r>
        <w:rPr>
          <w:rStyle w:val="eop"/>
          <w:sz w:val="22"/>
          <w:szCs w:val="22"/>
        </w:rPr>
        <w:t> </w:t>
      </w:r>
    </w:p>
    <w:p w:rsidR="00B97AFA" w:rsidP="00B97AFA" w:rsidRDefault="00B97AFA" w14:paraId="07589FEB" w14:textId="77777777">
      <w:pPr>
        <w:pStyle w:val="paragraph"/>
        <w:numPr>
          <w:ilvl w:val="0"/>
          <w:numId w:val="40"/>
        </w:numPr>
        <w:spacing w:before="0" w:beforeAutospacing="0" w:after="0" w:afterAutospacing="0"/>
        <w:ind w:left="1080" w:firstLine="0"/>
        <w:textAlignment w:val="baseline"/>
        <w:rPr>
          <w:sz w:val="22"/>
          <w:szCs w:val="22"/>
        </w:rPr>
      </w:pPr>
      <w:r>
        <w:rPr>
          <w:rStyle w:val="normaltextrun"/>
          <w:sz w:val="22"/>
          <w:szCs w:val="22"/>
        </w:rPr>
        <w:t>All clothing should be tasteful and not too revealing. </w:t>
      </w:r>
      <w:r>
        <w:rPr>
          <w:rStyle w:val="normaltextrun"/>
          <w:color w:val="000000"/>
          <w:sz w:val="22"/>
          <w:szCs w:val="22"/>
        </w:rPr>
        <w:t>Provocative clothing such as low cut, see through, tight or strapless shirts and miniskirts are not allowed.</w:t>
      </w:r>
      <w:r>
        <w:rPr>
          <w:rStyle w:val="eop"/>
          <w:color w:val="000000"/>
          <w:sz w:val="22"/>
          <w:szCs w:val="22"/>
        </w:rPr>
        <w:t> </w:t>
      </w:r>
    </w:p>
    <w:p w:rsidR="00B97AFA" w:rsidP="00B97AFA" w:rsidRDefault="00B97AFA" w14:paraId="6DFBA8C0" w14:textId="0BB80B65">
      <w:pPr>
        <w:pStyle w:val="paragraph"/>
        <w:numPr>
          <w:ilvl w:val="0"/>
          <w:numId w:val="40"/>
        </w:numPr>
        <w:spacing w:before="0" w:beforeAutospacing="0" w:after="0" w:afterAutospacing="0"/>
        <w:ind w:left="1080" w:firstLine="0"/>
        <w:textAlignment w:val="baseline"/>
        <w:rPr>
          <w:sz w:val="22"/>
          <w:szCs w:val="22"/>
        </w:rPr>
      </w:pPr>
      <w:r>
        <w:rPr>
          <w:rStyle w:val="normaltextrun"/>
          <w:color w:val="000000"/>
          <w:sz w:val="22"/>
          <w:szCs w:val="22"/>
        </w:rPr>
        <w:t xml:space="preserve">Leggings may be worn </w:t>
      </w:r>
      <w:r w:rsidR="00A56D0D">
        <w:rPr>
          <w:rStyle w:val="normaltextrun"/>
          <w:color w:val="000000"/>
          <w:sz w:val="22"/>
          <w:szCs w:val="22"/>
        </w:rPr>
        <w:t>if</w:t>
      </w:r>
      <w:r>
        <w:rPr>
          <w:rStyle w:val="normaltextrun"/>
          <w:color w:val="000000"/>
          <w:sz w:val="22"/>
          <w:szCs w:val="22"/>
        </w:rPr>
        <w:t xml:space="preserve"> shirt or dress is less than 2 inches from the top of the </w:t>
      </w:r>
      <w:r w:rsidR="00A56D0D">
        <w:rPr>
          <w:rStyle w:val="normaltextrun"/>
          <w:color w:val="000000"/>
          <w:sz w:val="22"/>
          <w:szCs w:val="22"/>
        </w:rPr>
        <w:t>knee.</w:t>
      </w:r>
      <w:r>
        <w:rPr>
          <w:rStyle w:val="eop"/>
          <w:color w:val="000000"/>
          <w:sz w:val="22"/>
          <w:szCs w:val="22"/>
        </w:rPr>
        <w:t> </w:t>
      </w:r>
    </w:p>
    <w:p w:rsidR="00B97AFA" w:rsidP="00B97AFA" w:rsidRDefault="00B97AFA" w14:paraId="6A85B84C" w14:textId="77777777">
      <w:pPr>
        <w:pStyle w:val="paragraph"/>
        <w:numPr>
          <w:ilvl w:val="0"/>
          <w:numId w:val="41"/>
        </w:numPr>
        <w:spacing w:before="0" w:beforeAutospacing="0" w:after="0" w:afterAutospacing="0"/>
        <w:ind w:left="1080" w:firstLine="0"/>
        <w:textAlignment w:val="baseline"/>
        <w:rPr>
          <w:sz w:val="22"/>
          <w:szCs w:val="22"/>
        </w:rPr>
      </w:pPr>
      <w:r>
        <w:rPr>
          <w:rStyle w:val="normaltextrun"/>
          <w:color w:val="000000"/>
          <w:sz w:val="22"/>
          <w:szCs w:val="22"/>
        </w:rPr>
        <w:t>No clothing displaying drug/alcohol connotations, derogatory or suggestive comments should be worn.</w:t>
      </w:r>
      <w:r>
        <w:rPr>
          <w:rStyle w:val="scxw226739387"/>
          <w:color w:val="000000"/>
          <w:sz w:val="22"/>
          <w:szCs w:val="22"/>
        </w:rPr>
        <w:t> </w:t>
      </w:r>
      <w:r>
        <w:rPr>
          <w:color w:val="000000"/>
          <w:sz w:val="22"/>
          <w:szCs w:val="22"/>
        </w:rPr>
        <w:br/>
      </w:r>
      <w:r>
        <w:rPr>
          <w:rStyle w:val="eop"/>
          <w:sz w:val="22"/>
          <w:szCs w:val="22"/>
        </w:rPr>
        <w:t> </w:t>
      </w:r>
    </w:p>
    <w:p w:rsidR="00B97AFA" w:rsidP="00B97AFA" w:rsidRDefault="00B97AFA" w14:paraId="26FC20D7" w14:textId="77777777">
      <w:pPr>
        <w:pStyle w:val="paragraph"/>
        <w:spacing w:before="0" w:beforeAutospacing="0" w:after="0" w:afterAutospacing="0"/>
        <w:ind w:left="360"/>
        <w:textAlignment w:val="baseline"/>
        <w:rPr>
          <w:sz w:val="22"/>
          <w:szCs w:val="22"/>
        </w:rPr>
      </w:pPr>
      <w:r>
        <w:rPr>
          <w:rStyle w:val="normaltextrun"/>
          <w:b/>
          <w:bCs/>
          <w:sz w:val="22"/>
          <w:szCs w:val="22"/>
          <w:u w:val="single"/>
        </w:rPr>
        <w:t>Donated Goods</w:t>
      </w:r>
      <w:r>
        <w:rPr>
          <w:rStyle w:val="eop"/>
          <w:sz w:val="22"/>
          <w:szCs w:val="22"/>
        </w:rPr>
        <w:t> </w:t>
      </w:r>
    </w:p>
    <w:p w:rsidR="00B97AFA" w:rsidP="00B97AFA" w:rsidRDefault="00B97AFA" w14:paraId="31849ACB" w14:textId="77777777">
      <w:pPr>
        <w:pStyle w:val="paragraph"/>
        <w:spacing w:before="0" w:beforeAutospacing="0" w:after="0" w:afterAutospacing="0"/>
        <w:ind w:left="360"/>
        <w:textAlignment w:val="baseline"/>
        <w:rPr>
          <w:sz w:val="22"/>
          <w:szCs w:val="22"/>
        </w:rPr>
      </w:pPr>
      <w:r>
        <w:rPr>
          <w:rStyle w:val="eop"/>
          <w:sz w:val="22"/>
          <w:szCs w:val="22"/>
        </w:rPr>
        <w:t> </w:t>
      </w:r>
    </w:p>
    <w:p w:rsidR="00B97AFA" w:rsidP="00B97AFA" w:rsidRDefault="00B97AFA" w14:paraId="47332A8C" w14:textId="77777777">
      <w:pPr>
        <w:pStyle w:val="paragraph"/>
        <w:numPr>
          <w:ilvl w:val="0"/>
          <w:numId w:val="42"/>
        </w:numPr>
        <w:spacing w:before="0" w:beforeAutospacing="0" w:after="0" w:afterAutospacing="0"/>
        <w:ind w:left="1080" w:firstLine="0"/>
        <w:textAlignment w:val="baseline"/>
        <w:rPr>
          <w:sz w:val="22"/>
          <w:szCs w:val="22"/>
        </w:rPr>
      </w:pPr>
      <w:r>
        <w:rPr>
          <w:rStyle w:val="normaltextrun"/>
          <w:sz w:val="22"/>
          <w:szCs w:val="22"/>
        </w:rPr>
        <w:t>No halters</w:t>
      </w:r>
      <w:r>
        <w:rPr>
          <w:rStyle w:val="eop"/>
          <w:sz w:val="22"/>
          <w:szCs w:val="22"/>
        </w:rPr>
        <w:t> </w:t>
      </w:r>
    </w:p>
    <w:p w:rsidR="00B97AFA" w:rsidP="00B97AFA" w:rsidRDefault="00B97AFA" w14:paraId="10F41DAC" w14:textId="417199C3">
      <w:pPr>
        <w:pStyle w:val="paragraph"/>
        <w:numPr>
          <w:ilvl w:val="0"/>
          <w:numId w:val="42"/>
        </w:numPr>
        <w:spacing w:before="0" w:beforeAutospacing="0" w:after="0" w:afterAutospacing="0"/>
        <w:ind w:left="1080" w:firstLine="0"/>
        <w:textAlignment w:val="baseline"/>
        <w:rPr>
          <w:sz w:val="22"/>
          <w:szCs w:val="22"/>
        </w:rPr>
      </w:pPr>
      <w:r>
        <w:rPr>
          <w:rStyle w:val="normaltextrun"/>
          <w:sz w:val="22"/>
          <w:szCs w:val="22"/>
        </w:rPr>
        <w:t xml:space="preserve">No clothing that would show bare </w:t>
      </w:r>
      <w:r w:rsidR="00A56D0D">
        <w:rPr>
          <w:rStyle w:val="normaltextrun"/>
          <w:sz w:val="22"/>
          <w:szCs w:val="22"/>
        </w:rPr>
        <w:t>midriffs.</w:t>
      </w:r>
      <w:r>
        <w:rPr>
          <w:rStyle w:val="eop"/>
          <w:sz w:val="22"/>
          <w:szCs w:val="22"/>
        </w:rPr>
        <w:t> </w:t>
      </w:r>
    </w:p>
    <w:p w:rsidR="00B97AFA" w:rsidP="00B97AFA" w:rsidRDefault="00B97AFA" w14:paraId="0022F6AD" w14:textId="20EC8B83">
      <w:pPr>
        <w:pStyle w:val="paragraph"/>
        <w:numPr>
          <w:ilvl w:val="0"/>
          <w:numId w:val="43"/>
        </w:numPr>
        <w:spacing w:before="0" w:beforeAutospacing="0" w:after="0" w:afterAutospacing="0"/>
        <w:ind w:left="1080" w:firstLine="0"/>
        <w:textAlignment w:val="baseline"/>
        <w:rPr>
          <w:sz w:val="22"/>
          <w:szCs w:val="22"/>
        </w:rPr>
      </w:pPr>
      <w:r>
        <w:rPr>
          <w:rStyle w:val="normaltextrun"/>
          <w:sz w:val="22"/>
          <w:szCs w:val="22"/>
        </w:rPr>
        <w:t xml:space="preserve">No tank tops of any kind – shirts must have </w:t>
      </w:r>
      <w:r w:rsidR="00A56D0D">
        <w:rPr>
          <w:rStyle w:val="normaltextrun"/>
          <w:sz w:val="22"/>
          <w:szCs w:val="22"/>
        </w:rPr>
        <w:t>sleeves.</w:t>
      </w:r>
      <w:r>
        <w:rPr>
          <w:rStyle w:val="eop"/>
          <w:sz w:val="22"/>
          <w:szCs w:val="22"/>
        </w:rPr>
        <w:t> </w:t>
      </w:r>
    </w:p>
    <w:p w:rsidR="00B97AFA" w:rsidP="00B97AFA" w:rsidRDefault="00B97AFA" w14:paraId="585DFE3F" w14:textId="77777777">
      <w:pPr>
        <w:pStyle w:val="paragraph"/>
        <w:numPr>
          <w:ilvl w:val="0"/>
          <w:numId w:val="43"/>
        </w:numPr>
        <w:spacing w:before="0" w:beforeAutospacing="0" w:after="0" w:afterAutospacing="0"/>
        <w:ind w:left="1080" w:firstLine="0"/>
        <w:textAlignment w:val="baseline"/>
        <w:rPr>
          <w:sz w:val="22"/>
          <w:szCs w:val="22"/>
        </w:rPr>
      </w:pPr>
      <w:r>
        <w:rPr>
          <w:rStyle w:val="normaltextrun"/>
          <w:sz w:val="22"/>
          <w:szCs w:val="22"/>
        </w:rPr>
        <w:t xml:space="preserve">No shorts, </w:t>
      </w:r>
      <w:proofErr w:type="gramStart"/>
      <w:r>
        <w:rPr>
          <w:rStyle w:val="normaltextrun"/>
          <w:sz w:val="22"/>
          <w:szCs w:val="22"/>
        </w:rPr>
        <w:t>pants</w:t>
      </w:r>
      <w:proofErr w:type="gramEnd"/>
      <w:r>
        <w:rPr>
          <w:rStyle w:val="normaltextrun"/>
          <w:sz w:val="22"/>
          <w:szCs w:val="22"/>
        </w:rPr>
        <w:t xml:space="preserve"> or skirts less than 2 inches from the top of the knee</w:t>
      </w:r>
      <w:r>
        <w:rPr>
          <w:rStyle w:val="eop"/>
          <w:sz w:val="22"/>
          <w:szCs w:val="22"/>
        </w:rPr>
        <w:t> </w:t>
      </w:r>
    </w:p>
    <w:p w:rsidR="00B97AFA" w:rsidP="00B97AFA" w:rsidRDefault="00B97AFA" w14:paraId="28EFA7F5" w14:textId="77777777">
      <w:pPr>
        <w:pStyle w:val="paragraph"/>
        <w:numPr>
          <w:ilvl w:val="0"/>
          <w:numId w:val="43"/>
        </w:numPr>
        <w:spacing w:before="0" w:beforeAutospacing="0" w:after="0" w:afterAutospacing="0"/>
        <w:ind w:left="1080" w:firstLine="0"/>
        <w:textAlignment w:val="baseline"/>
        <w:rPr>
          <w:sz w:val="22"/>
          <w:szCs w:val="22"/>
        </w:rPr>
      </w:pPr>
      <w:r>
        <w:rPr>
          <w:rStyle w:val="normaltextrun"/>
          <w:sz w:val="22"/>
          <w:szCs w:val="22"/>
        </w:rPr>
        <w:t>No pajama pants/tight sweatpants or spandex</w:t>
      </w:r>
      <w:r>
        <w:rPr>
          <w:rStyle w:val="eop"/>
          <w:sz w:val="22"/>
          <w:szCs w:val="22"/>
        </w:rPr>
        <w:t> </w:t>
      </w:r>
    </w:p>
    <w:p w:rsidR="00B97AFA" w:rsidP="00B97AFA" w:rsidRDefault="00B97AFA" w14:paraId="0D0B278A" w14:textId="77777777">
      <w:pPr>
        <w:pStyle w:val="paragraph"/>
        <w:numPr>
          <w:ilvl w:val="0"/>
          <w:numId w:val="43"/>
        </w:numPr>
        <w:spacing w:before="0" w:beforeAutospacing="0" w:after="0" w:afterAutospacing="0"/>
        <w:ind w:left="1080" w:firstLine="0"/>
        <w:textAlignment w:val="baseline"/>
        <w:rPr>
          <w:sz w:val="22"/>
          <w:szCs w:val="22"/>
        </w:rPr>
      </w:pPr>
      <w:r>
        <w:rPr>
          <w:rStyle w:val="normaltextrun"/>
          <w:sz w:val="22"/>
          <w:szCs w:val="22"/>
        </w:rPr>
        <w:t>No sagging or drooping pants or shorts of any kind</w:t>
      </w:r>
      <w:r>
        <w:rPr>
          <w:rStyle w:val="eop"/>
          <w:sz w:val="22"/>
          <w:szCs w:val="22"/>
        </w:rPr>
        <w:t> </w:t>
      </w:r>
    </w:p>
    <w:p w:rsidR="00B97AFA" w:rsidP="00B97AFA" w:rsidRDefault="00B97AFA" w14:paraId="7FF8A22F" w14:textId="77777777">
      <w:pPr>
        <w:pStyle w:val="paragraph"/>
        <w:numPr>
          <w:ilvl w:val="0"/>
          <w:numId w:val="43"/>
        </w:numPr>
        <w:spacing w:before="0" w:beforeAutospacing="0" w:after="0" w:afterAutospacing="0"/>
        <w:ind w:left="1080" w:firstLine="0"/>
        <w:textAlignment w:val="baseline"/>
        <w:rPr>
          <w:sz w:val="22"/>
          <w:szCs w:val="22"/>
        </w:rPr>
      </w:pPr>
      <w:r>
        <w:rPr>
          <w:rStyle w:val="normaltextrun"/>
          <w:sz w:val="22"/>
          <w:szCs w:val="22"/>
        </w:rPr>
        <w:t>No open toe or backless shoes</w:t>
      </w:r>
      <w:r>
        <w:rPr>
          <w:rStyle w:val="eop"/>
          <w:sz w:val="22"/>
          <w:szCs w:val="22"/>
        </w:rPr>
        <w:t> </w:t>
      </w:r>
    </w:p>
    <w:p w:rsidR="00B97AFA" w:rsidP="00B97AFA" w:rsidRDefault="00B97AFA" w14:paraId="0072E91A" w14:textId="5D96AFAC">
      <w:pPr>
        <w:pStyle w:val="paragraph"/>
        <w:numPr>
          <w:ilvl w:val="0"/>
          <w:numId w:val="44"/>
        </w:numPr>
        <w:spacing w:before="0" w:beforeAutospacing="0" w:after="0" w:afterAutospacing="0"/>
        <w:ind w:left="1080" w:firstLine="0"/>
        <w:textAlignment w:val="baseline"/>
        <w:rPr>
          <w:sz w:val="22"/>
          <w:szCs w:val="22"/>
        </w:rPr>
      </w:pPr>
      <w:r>
        <w:rPr>
          <w:rStyle w:val="normaltextrun"/>
          <w:color w:val="000000"/>
          <w:sz w:val="22"/>
          <w:szCs w:val="22"/>
        </w:rPr>
        <w:t xml:space="preserve">Leggings may be worn </w:t>
      </w:r>
      <w:r w:rsidR="00A56D0D">
        <w:rPr>
          <w:rStyle w:val="normaltextrun"/>
          <w:color w:val="000000"/>
          <w:sz w:val="22"/>
          <w:szCs w:val="22"/>
        </w:rPr>
        <w:t>if</w:t>
      </w:r>
      <w:r>
        <w:rPr>
          <w:rStyle w:val="normaltextrun"/>
          <w:color w:val="000000"/>
          <w:sz w:val="22"/>
          <w:szCs w:val="22"/>
        </w:rPr>
        <w:t xml:space="preserve"> shirt or dress is less than 2 inches from the top of the </w:t>
      </w:r>
      <w:r w:rsidR="00A56D0D">
        <w:rPr>
          <w:rStyle w:val="normaltextrun"/>
          <w:color w:val="000000"/>
          <w:sz w:val="22"/>
          <w:szCs w:val="22"/>
        </w:rPr>
        <w:t>knee.</w:t>
      </w:r>
      <w:r>
        <w:rPr>
          <w:rStyle w:val="eop"/>
          <w:color w:val="000000"/>
          <w:sz w:val="22"/>
          <w:szCs w:val="22"/>
        </w:rPr>
        <w:t> </w:t>
      </w:r>
    </w:p>
    <w:p w:rsidR="00B97AFA" w:rsidP="00B97AFA" w:rsidRDefault="00B97AFA" w14:paraId="53654005" w14:textId="77777777">
      <w:pPr>
        <w:pStyle w:val="paragraph"/>
        <w:numPr>
          <w:ilvl w:val="0"/>
          <w:numId w:val="44"/>
        </w:numPr>
        <w:spacing w:before="0" w:beforeAutospacing="0" w:after="0" w:afterAutospacing="0"/>
        <w:ind w:left="1080" w:firstLine="0"/>
        <w:textAlignment w:val="baseline"/>
        <w:rPr>
          <w:sz w:val="22"/>
          <w:szCs w:val="22"/>
        </w:rPr>
      </w:pPr>
      <w:r>
        <w:rPr>
          <w:rStyle w:val="normaltextrun"/>
          <w:sz w:val="22"/>
          <w:szCs w:val="22"/>
        </w:rPr>
        <w:t>All clothing should be tasteful and not too revealing. </w:t>
      </w:r>
      <w:r>
        <w:rPr>
          <w:rStyle w:val="normaltextrun"/>
          <w:color w:val="000000"/>
          <w:sz w:val="22"/>
          <w:szCs w:val="22"/>
        </w:rPr>
        <w:t>Provocative clothing such as low cut, see through, tight or strapless shirts and miniskirts are not allowed.</w:t>
      </w:r>
      <w:r>
        <w:rPr>
          <w:rStyle w:val="eop"/>
          <w:color w:val="000000"/>
          <w:sz w:val="22"/>
          <w:szCs w:val="22"/>
        </w:rPr>
        <w:t> </w:t>
      </w:r>
    </w:p>
    <w:p w:rsidR="00B97AFA" w:rsidP="00B97AFA" w:rsidRDefault="00B97AFA" w14:paraId="6E55D4C9" w14:textId="77777777">
      <w:pPr>
        <w:pStyle w:val="paragraph"/>
        <w:numPr>
          <w:ilvl w:val="0"/>
          <w:numId w:val="44"/>
        </w:numPr>
        <w:spacing w:before="0" w:beforeAutospacing="0" w:after="0" w:afterAutospacing="0"/>
        <w:ind w:left="1080" w:firstLine="0"/>
        <w:textAlignment w:val="baseline"/>
        <w:rPr>
          <w:sz w:val="22"/>
          <w:szCs w:val="22"/>
        </w:rPr>
      </w:pPr>
      <w:r>
        <w:rPr>
          <w:rStyle w:val="normaltextrun"/>
          <w:color w:val="000000"/>
          <w:sz w:val="22"/>
          <w:szCs w:val="22"/>
        </w:rPr>
        <w:t>Clean, un ripped jeans may be worn by store employees on any day/shift (except managers)</w:t>
      </w:r>
      <w:r>
        <w:rPr>
          <w:rStyle w:val="eop"/>
          <w:color w:val="000000"/>
          <w:sz w:val="22"/>
          <w:szCs w:val="22"/>
        </w:rPr>
        <w:t> </w:t>
      </w:r>
    </w:p>
    <w:p w:rsidR="00B97AFA" w:rsidP="00B97AFA" w:rsidRDefault="00B97AFA" w14:paraId="6DD10792" w14:textId="77777777">
      <w:pPr>
        <w:pStyle w:val="paragraph"/>
        <w:numPr>
          <w:ilvl w:val="0"/>
          <w:numId w:val="44"/>
        </w:numPr>
        <w:spacing w:before="0" w:beforeAutospacing="0" w:after="0" w:afterAutospacing="0"/>
        <w:ind w:left="1080" w:firstLine="0"/>
        <w:textAlignment w:val="baseline"/>
        <w:rPr>
          <w:sz w:val="22"/>
          <w:szCs w:val="22"/>
        </w:rPr>
      </w:pPr>
      <w:r>
        <w:rPr>
          <w:rStyle w:val="normaltextrun"/>
          <w:color w:val="000000"/>
          <w:sz w:val="22"/>
          <w:szCs w:val="22"/>
        </w:rPr>
        <w:t>No clothing displaying drug/alcohol connotations, derogatory or suggestive comments should be worn.</w:t>
      </w:r>
      <w:r>
        <w:rPr>
          <w:rStyle w:val="eop"/>
          <w:color w:val="000000"/>
          <w:sz w:val="22"/>
          <w:szCs w:val="22"/>
        </w:rPr>
        <w:t> </w:t>
      </w:r>
    </w:p>
    <w:p w:rsidR="00B97AFA" w:rsidP="00B97AFA" w:rsidRDefault="00B97AFA" w14:paraId="071C6341" w14:textId="77777777">
      <w:pPr>
        <w:pStyle w:val="paragraph"/>
        <w:spacing w:before="0" w:beforeAutospacing="0" w:after="0" w:afterAutospacing="0"/>
        <w:ind w:firstLine="360"/>
        <w:textAlignment w:val="baseline"/>
        <w:rPr>
          <w:sz w:val="22"/>
          <w:szCs w:val="22"/>
        </w:rPr>
      </w:pPr>
      <w:r>
        <w:rPr>
          <w:rStyle w:val="eop"/>
          <w:color w:val="000000"/>
          <w:sz w:val="22"/>
          <w:szCs w:val="22"/>
        </w:rPr>
        <w:t> </w:t>
      </w:r>
    </w:p>
    <w:p w:rsidR="00B97AFA" w:rsidP="00B97AFA" w:rsidRDefault="00B97AFA" w14:paraId="671867CA" w14:textId="5AEECB37">
      <w:pPr>
        <w:pStyle w:val="paragraph"/>
        <w:spacing w:before="0" w:beforeAutospacing="0" w:after="0" w:afterAutospacing="0"/>
        <w:textAlignment w:val="baseline"/>
        <w:rPr>
          <w:sz w:val="22"/>
          <w:szCs w:val="22"/>
        </w:rPr>
      </w:pPr>
      <w:r>
        <w:rPr>
          <w:rStyle w:val="normaltextrun"/>
          <w:b/>
          <w:bCs/>
          <w:color w:val="000000"/>
          <w:sz w:val="22"/>
          <w:szCs w:val="22"/>
          <w:u w:val="single"/>
        </w:rPr>
        <w:t>Administration/WFD/Lab</w:t>
      </w:r>
    </w:p>
    <w:p w:rsidR="00B97AFA" w:rsidP="00B97AFA" w:rsidRDefault="00B97AFA" w14:paraId="2E528C8C" w14:textId="77777777">
      <w:pPr>
        <w:pStyle w:val="paragraph"/>
        <w:numPr>
          <w:ilvl w:val="0"/>
          <w:numId w:val="45"/>
        </w:numPr>
        <w:spacing w:before="0" w:beforeAutospacing="0" w:after="0" w:afterAutospacing="0"/>
        <w:ind w:left="1080" w:firstLine="0"/>
        <w:textAlignment w:val="baseline"/>
        <w:rPr>
          <w:sz w:val="22"/>
          <w:szCs w:val="22"/>
        </w:rPr>
      </w:pPr>
      <w:r>
        <w:rPr>
          <w:rStyle w:val="normaltextrun"/>
          <w:sz w:val="22"/>
          <w:szCs w:val="22"/>
        </w:rPr>
        <w:t>No halters</w:t>
      </w:r>
      <w:r>
        <w:rPr>
          <w:rStyle w:val="eop"/>
          <w:sz w:val="22"/>
          <w:szCs w:val="22"/>
        </w:rPr>
        <w:t> </w:t>
      </w:r>
    </w:p>
    <w:p w:rsidR="00B97AFA" w:rsidP="00B97AFA" w:rsidRDefault="00B97AFA" w14:paraId="2FE69A5F" w14:textId="1B06C013">
      <w:pPr>
        <w:pStyle w:val="paragraph"/>
        <w:numPr>
          <w:ilvl w:val="0"/>
          <w:numId w:val="45"/>
        </w:numPr>
        <w:spacing w:before="0" w:beforeAutospacing="0" w:after="0" w:afterAutospacing="0"/>
        <w:ind w:left="1080" w:firstLine="0"/>
        <w:textAlignment w:val="baseline"/>
        <w:rPr>
          <w:sz w:val="22"/>
          <w:szCs w:val="22"/>
        </w:rPr>
      </w:pPr>
      <w:r>
        <w:rPr>
          <w:rStyle w:val="normaltextrun"/>
          <w:sz w:val="22"/>
          <w:szCs w:val="22"/>
        </w:rPr>
        <w:t xml:space="preserve">No clothing that would show bare </w:t>
      </w:r>
      <w:r w:rsidR="00A56D0D">
        <w:rPr>
          <w:rStyle w:val="normaltextrun"/>
          <w:sz w:val="22"/>
          <w:szCs w:val="22"/>
        </w:rPr>
        <w:t>midriffs.</w:t>
      </w:r>
      <w:r>
        <w:rPr>
          <w:rStyle w:val="eop"/>
          <w:sz w:val="22"/>
          <w:szCs w:val="22"/>
        </w:rPr>
        <w:t> </w:t>
      </w:r>
    </w:p>
    <w:p w:rsidR="00B97AFA" w:rsidP="00B97AFA" w:rsidRDefault="00B97AFA" w14:paraId="3CBCFB3D" w14:textId="77777777">
      <w:pPr>
        <w:pStyle w:val="paragraph"/>
        <w:numPr>
          <w:ilvl w:val="0"/>
          <w:numId w:val="45"/>
        </w:numPr>
        <w:spacing w:before="0" w:beforeAutospacing="0" w:after="0" w:afterAutospacing="0"/>
        <w:ind w:left="1080" w:firstLine="0"/>
        <w:textAlignment w:val="baseline"/>
        <w:rPr>
          <w:sz w:val="22"/>
          <w:szCs w:val="22"/>
        </w:rPr>
      </w:pPr>
      <w:r>
        <w:rPr>
          <w:rStyle w:val="normaltextrun"/>
          <w:sz w:val="22"/>
          <w:szCs w:val="22"/>
        </w:rPr>
        <w:t>No tops with spaghetti straps</w:t>
      </w:r>
      <w:r>
        <w:rPr>
          <w:rStyle w:val="eop"/>
          <w:sz w:val="22"/>
          <w:szCs w:val="22"/>
        </w:rPr>
        <w:t> </w:t>
      </w:r>
    </w:p>
    <w:p w:rsidR="00B97AFA" w:rsidP="00B97AFA" w:rsidRDefault="00B97AFA" w14:paraId="38FF2D00" w14:textId="00AB20E3">
      <w:pPr>
        <w:pStyle w:val="paragraph"/>
        <w:numPr>
          <w:ilvl w:val="0"/>
          <w:numId w:val="46"/>
        </w:numPr>
        <w:spacing w:before="0" w:beforeAutospacing="0" w:after="0" w:afterAutospacing="0"/>
        <w:ind w:left="1080" w:firstLine="0"/>
        <w:textAlignment w:val="baseline"/>
        <w:rPr>
          <w:sz w:val="22"/>
          <w:szCs w:val="22"/>
        </w:rPr>
      </w:pPr>
      <w:r>
        <w:rPr>
          <w:rStyle w:val="normaltextrun"/>
          <w:sz w:val="22"/>
          <w:szCs w:val="22"/>
        </w:rPr>
        <w:t xml:space="preserve">Tank tops can be worn if the shoulder strap is 1 inch or </w:t>
      </w:r>
      <w:r w:rsidR="00A56D0D">
        <w:rPr>
          <w:rStyle w:val="normaltextrun"/>
          <w:sz w:val="22"/>
          <w:szCs w:val="22"/>
        </w:rPr>
        <w:t>more.</w:t>
      </w:r>
      <w:r>
        <w:rPr>
          <w:rStyle w:val="normaltextrun"/>
          <w:sz w:val="22"/>
          <w:szCs w:val="22"/>
        </w:rPr>
        <w:t> </w:t>
      </w:r>
      <w:r>
        <w:rPr>
          <w:rStyle w:val="eop"/>
          <w:sz w:val="22"/>
          <w:szCs w:val="22"/>
        </w:rPr>
        <w:t> </w:t>
      </w:r>
    </w:p>
    <w:p w:rsidR="00B97AFA" w:rsidP="00B97AFA" w:rsidRDefault="00B97AFA" w14:paraId="306E2AAC" w14:textId="77777777">
      <w:pPr>
        <w:pStyle w:val="paragraph"/>
        <w:numPr>
          <w:ilvl w:val="0"/>
          <w:numId w:val="46"/>
        </w:numPr>
        <w:spacing w:before="0" w:beforeAutospacing="0" w:after="0" w:afterAutospacing="0"/>
        <w:ind w:left="1080" w:firstLine="0"/>
        <w:textAlignment w:val="baseline"/>
        <w:rPr>
          <w:sz w:val="22"/>
          <w:szCs w:val="22"/>
        </w:rPr>
      </w:pPr>
      <w:r>
        <w:rPr>
          <w:rStyle w:val="normaltextrun"/>
          <w:sz w:val="22"/>
          <w:szCs w:val="22"/>
        </w:rPr>
        <w:t>No shorts </w:t>
      </w:r>
      <w:r>
        <w:rPr>
          <w:rStyle w:val="eop"/>
          <w:sz w:val="22"/>
          <w:szCs w:val="22"/>
        </w:rPr>
        <w:t> </w:t>
      </w:r>
    </w:p>
    <w:p w:rsidR="00B97AFA" w:rsidP="00B97AFA" w:rsidRDefault="00B97AFA" w14:paraId="0D67E1E1" w14:textId="77777777">
      <w:pPr>
        <w:pStyle w:val="paragraph"/>
        <w:numPr>
          <w:ilvl w:val="0"/>
          <w:numId w:val="46"/>
        </w:numPr>
        <w:spacing w:before="0" w:beforeAutospacing="0" w:after="0" w:afterAutospacing="0"/>
        <w:ind w:left="1080" w:firstLine="0"/>
        <w:textAlignment w:val="baseline"/>
        <w:rPr>
          <w:sz w:val="22"/>
          <w:szCs w:val="22"/>
        </w:rPr>
      </w:pPr>
      <w:r>
        <w:rPr>
          <w:rStyle w:val="normaltextrun"/>
          <w:sz w:val="22"/>
          <w:szCs w:val="22"/>
        </w:rPr>
        <w:t>No skirts less than 2 inches from the top of the knee</w:t>
      </w:r>
      <w:r>
        <w:rPr>
          <w:rStyle w:val="eop"/>
          <w:sz w:val="22"/>
          <w:szCs w:val="22"/>
        </w:rPr>
        <w:t> </w:t>
      </w:r>
    </w:p>
    <w:p w:rsidR="00B97AFA" w:rsidP="00B97AFA" w:rsidRDefault="00B97AFA" w14:paraId="65511C99" w14:textId="77777777">
      <w:pPr>
        <w:pStyle w:val="paragraph"/>
        <w:numPr>
          <w:ilvl w:val="0"/>
          <w:numId w:val="46"/>
        </w:numPr>
        <w:spacing w:before="0" w:beforeAutospacing="0" w:after="0" w:afterAutospacing="0"/>
        <w:ind w:left="1080" w:firstLine="0"/>
        <w:textAlignment w:val="baseline"/>
        <w:rPr>
          <w:sz w:val="22"/>
          <w:szCs w:val="22"/>
        </w:rPr>
      </w:pPr>
      <w:r>
        <w:rPr>
          <w:rStyle w:val="normaltextrun"/>
          <w:sz w:val="22"/>
          <w:szCs w:val="22"/>
        </w:rPr>
        <w:t>No pajama pants/tight sweatpants or spandex</w:t>
      </w:r>
      <w:r>
        <w:rPr>
          <w:rStyle w:val="eop"/>
          <w:sz w:val="22"/>
          <w:szCs w:val="22"/>
        </w:rPr>
        <w:t> </w:t>
      </w:r>
    </w:p>
    <w:p w:rsidR="00B97AFA" w:rsidP="00B97AFA" w:rsidRDefault="00B97AFA" w14:paraId="73C30BB2" w14:textId="2F32562D">
      <w:pPr>
        <w:pStyle w:val="paragraph"/>
        <w:numPr>
          <w:ilvl w:val="0"/>
          <w:numId w:val="46"/>
        </w:numPr>
        <w:spacing w:before="0" w:beforeAutospacing="0" w:after="0" w:afterAutospacing="0"/>
        <w:ind w:left="1080" w:firstLine="0"/>
        <w:textAlignment w:val="baseline"/>
        <w:rPr>
          <w:sz w:val="22"/>
          <w:szCs w:val="22"/>
        </w:rPr>
      </w:pPr>
      <w:r>
        <w:rPr>
          <w:rStyle w:val="normaltextrun"/>
          <w:sz w:val="22"/>
          <w:szCs w:val="22"/>
        </w:rPr>
        <w:t xml:space="preserve">Pants that have a hem no less than 2 inches above the ankle may be </w:t>
      </w:r>
      <w:r w:rsidR="00A56D0D">
        <w:rPr>
          <w:rStyle w:val="normaltextrun"/>
          <w:sz w:val="22"/>
          <w:szCs w:val="22"/>
        </w:rPr>
        <w:t>worn.</w:t>
      </w:r>
      <w:r>
        <w:rPr>
          <w:rStyle w:val="eop"/>
          <w:sz w:val="22"/>
          <w:szCs w:val="22"/>
        </w:rPr>
        <w:t> </w:t>
      </w:r>
    </w:p>
    <w:p w:rsidR="00B97AFA" w:rsidP="00B97AFA" w:rsidRDefault="00B97AFA" w14:paraId="1CA49E02" w14:textId="01ED6B9A">
      <w:pPr>
        <w:pStyle w:val="paragraph"/>
        <w:numPr>
          <w:ilvl w:val="0"/>
          <w:numId w:val="47"/>
        </w:numPr>
        <w:spacing w:before="0" w:beforeAutospacing="0" w:after="0" w:afterAutospacing="0"/>
        <w:ind w:left="1080" w:firstLine="0"/>
        <w:textAlignment w:val="baseline"/>
        <w:rPr>
          <w:sz w:val="22"/>
          <w:szCs w:val="22"/>
        </w:rPr>
      </w:pPr>
      <w:r>
        <w:rPr>
          <w:rStyle w:val="normaltextrun"/>
          <w:color w:val="000000"/>
          <w:sz w:val="22"/>
          <w:szCs w:val="22"/>
        </w:rPr>
        <w:t xml:space="preserve">Leggings may be worn </w:t>
      </w:r>
      <w:r w:rsidR="00A56D0D">
        <w:rPr>
          <w:rStyle w:val="normaltextrun"/>
          <w:color w:val="000000"/>
          <w:sz w:val="22"/>
          <w:szCs w:val="22"/>
        </w:rPr>
        <w:t>if</w:t>
      </w:r>
      <w:r>
        <w:rPr>
          <w:rStyle w:val="normaltextrun"/>
          <w:color w:val="000000"/>
          <w:sz w:val="22"/>
          <w:szCs w:val="22"/>
        </w:rPr>
        <w:t xml:space="preserve"> shirt or dress is less than 2 inches from the top of the </w:t>
      </w:r>
      <w:r w:rsidR="00A56D0D">
        <w:rPr>
          <w:rStyle w:val="normaltextrun"/>
          <w:color w:val="000000"/>
          <w:sz w:val="22"/>
          <w:szCs w:val="22"/>
        </w:rPr>
        <w:t>knee.</w:t>
      </w:r>
      <w:r>
        <w:rPr>
          <w:rStyle w:val="eop"/>
          <w:color w:val="000000"/>
          <w:sz w:val="22"/>
          <w:szCs w:val="22"/>
        </w:rPr>
        <w:t> </w:t>
      </w:r>
    </w:p>
    <w:p w:rsidR="00B97AFA" w:rsidP="00B97AFA" w:rsidRDefault="00B97AFA" w14:paraId="724E6D65" w14:textId="77777777">
      <w:pPr>
        <w:pStyle w:val="paragraph"/>
        <w:numPr>
          <w:ilvl w:val="0"/>
          <w:numId w:val="47"/>
        </w:numPr>
        <w:spacing w:before="0" w:beforeAutospacing="0" w:after="0" w:afterAutospacing="0"/>
        <w:ind w:left="1080" w:firstLine="0"/>
        <w:textAlignment w:val="baseline"/>
        <w:rPr>
          <w:sz w:val="22"/>
          <w:szCs w:val="22"/>
        </w:rPr>
      </w:pPr>
      <w:r>
        <w:rPr>
          <w:rStyle w:val="normaltextrun"/>
          <w:sz w:val="22"/>
          <w:szCs w:val="22"/>
        </w:rPr>
        <w:t>No footwear that would be considered appropriate for the beach (such as casual flip flops)</w:t>
      </w:r>
      <w:r>
        <w:rPr>
          <w:rStyle w:val="eop"/>
          <w:sz w:val="22"/>
          <w:szCs w:val="22"/>
        </w:rPr>
        <w:t> </w:t>
      </w:r>
    </w:p>
    <w:p w:rsidR="00B97AFA" w:rsidP="00B97AFA" w:rsidRDefault="00B97AFA" w14:paraId="45C79E26" w14:textId="77777777">
      <w:pPr>
        <w:pStyle w:val="paragraph"/>
        <w:numPr>
          <w:ilvl w:val="0"/>
          <w:numId w:val="47"/>
        </w:numPr>
        <w:spacing w:before="0" w:beforeAutospacing="0" w:after="0" w:afterAutospacing="0"/>
        <w:ind w:left="1080" w:firstLine="0"/>
        <w:textAlignment w:val="baseline"/>
        <w:rPr>
          <w:sz w:val="22"/>
          <w:szCs w:val="22"/>
        </w:rPr>
      </w:pPr>
      <w:r>
        <w:rPr>
          <w:rStyle w:val="normaltextrun"/>
          <w:sz w:val="22"/>
          <w:szCs w:val="22"/>
        </w:rPr>
        <w:t>All clothing should be tasteful and not too revealing. </w:t>
      </w:r>
      <w:r>
        <w:rPr>
          <w:rStyle w:val="normaltextrun"/>
          <w:color w:val="000000"/>
          <w:sz w:val="22"/>
          <w:szCs w:val="22"/>
        </w:rPr>
        <w:t>Provocative clothing such as low cut, see through, tight or strapless shirts and miniskirts are not allowed.</w:t>
      </w:r>
      <w:r>
        <w:rPr>
          <w:rStyle w:val="eop"/>
          <w:color w:val="000000"/>
          <w:sz w:val="22"/>
          <w:szCs w:val="22"/>
        </w:rPr>
        <w:t> </w:t>
      </w:r>
    </w:p>
    <w:p w:rsidR="00B97AFA" w:rsidP="00B97AFA" w:rsidRDefault="00B97AFA" w14:paraId="160AE55C" w14:textId="77777777">
      <w:pPr>
        <w:pStyle w:val="paragraph"/>
        <w:numPr>
          <w:ilvl w:val="0"/>
          <w:numId w:val="47"/>
        </w:numPr>
        <w:spacing w:before="0" w:beforeAutospacing="0" w:after="0" w:afterAutospacing="0"/>
        <w:ind w:left="1080" w:firstLine="0"/>
        <w:textAlignment w:val="baseline"/>
        <w:rPr>
          <w:sz w:val="22"/>
          <w:szCs w:val="22"/>
        </w:rPr>
      </w:pPr>
      <w:r>
        <w:rPr>
          <w:rStyle w:val="normaltextrun"/>
          <w:color w:val="000000"/>
          <w:sz w:val="22"/>
          <w:szCs w:val="22"/>
        </w:rPr>
        <w:t>Jeans and Capri’s may be worn on Friday only (unless special permission is given)</w:t>
      </w:r>
      <w:r>
        <w:rPr>
          <w:rStyle w:val="normaltextrun"/>
          <w:sz w:val="22"/>
          <w:szCs w:val="22"/>
          <w:u w:val="single"/>
        </w:rPr>
        <w:t>.</w:t>
      </w:r>
      <w:r>
        <w:rPr>
          <w:rStyle w:val="eop"/>
          <w:sz w:val="22"/>
          <w:szCs w:val="22"/>
        </w:rPr>
        <w:t> </w:t>
      </w:r>
    </w:p>
    <w:p w:rsidR="00B97AFA" w:rsidP="00B97AFA" w:rsidRDefault="00B97AFA" w14:paraId="3B0DADD3" w14:textId="77777777">
      <w:pPr>
        <w:pStyle w:val="paragraph"/>
        <w:numPr>
          <w:ilvl w:val="0"/>
          <w:numId w:val="47"/>
        </w:numPr>
        <w:spacing w:before="0" w:beforeAutospacing="0" w:after="0" w:afterAutospacing="0"/>
        <w:ind w:left="1080" w:firstLine="0"/>
        <w:textAlignment w:val="baseline"/>
        <w:rPr>
          <w:sz w:val="22"/>
          <w:szCs w:val="22"/>
        </w:rPr>
      </w:pPr>
      <w:r>
        <w:rPr>
          <w:rStyle w:val="normaltextrun"/>
          <w:color w:val="000000"/>
          <w:sz w:val="22"/>
          <w:szCs w:val="22"/>
        </w:rPr>
        <w:t>No clothing displaying drug/alcohol connotations, derogatory or suggestive comments should be worn.</w:t>
      </w:r>
      <w:r>
        <w:rPr>
          <w:rStyle w:val="eop"/>
          <w:color w:val="000000"/>
          <w:sz w:val="22"/>
          <w:szCs w:val="22"/>
        </w:rPr>
        <w:t> </w:t>
      </w:r>
    </w:p>
    <w:p w:rsidR="008538E7" w:rsidP="00B06E54" w:rsidRDefault="008538E7" w14:paraId="05FE90EC" w14:textId="77777777">
      <w:pPr>
        <w:jc w:val="center"/>
        <w:rPr>
          <w:b/>
          <w:sz w:val="32"/>
          <w:szCs w:val="32"/>
        </w:rPr>
      </w:pPr>
    </w:p>
    <w:p w:rsidR="008538E7" w:rsidP="00B06E54" w:rsidRDefault="008538E7" w14:paraId="120A6A94" w14:textId="77777777">
      <w:pPr>
        <w:jc w:val="center"/>
        <w:rPr>
          <w:b/>
          <w:sz w:val="32"/>
          <w:szCs w:val="32"/>
        </w:rPr>
      </w:pPr>
    </w:p>
    <w:p w:rsidR="008538E7" w:rsidP="00B06E54" w:rsidRDefault="008538E7" w14:paraId="34A77620" w14:textId="77777777">
      <w:pPr>
        <w:jc w:val="center"/>
        <w:rPr>
          <w:b/>
          <w:sz w:val="32"/>
          <w:szCs w:val="32"/>
        </w:rPr>
      </w:pPr>
    </w:p>
    <w:p w:rsidR="008538E7" w:rsidP="00B06E54" w:rsidRDefault="008538E7" w14:paraId="176B729C" w14:textId="77777777">
      <w:pPr>
        <w:jc w:val="center"/>
        <w:rPr>
          <w:b/>
          <w:sz w:val="32"/>
          <w:szCs w:val="32"/>
        </w:rPr>
      </w:pPr>
    </w:p>
    <w:p w:rsidR="008538E7" w:rsidP="00B06E54" w:rsidRDefault="008538E7" w14:paraId="10187B01" w14:textId="77777777">
      <w:pPr>
        <w:jc w:val="center"/>
        <w:rPr>
          <w:b/>
          <w:sz w:val="32"/>
          <w:szCs w:val="32"/>
        </w:rPr>
      </w:pPr>
    </w:p>
    <w:p w:rsidR="008538E7" w:rsidP="00B06E54" w:rsidRDefault="008538E7" w14:paraId="16338EE9" w14:textId="77777777">
      <w:pPr>
        <w:jc w:val="center"/>
        <w:rPr>
          <w:b/>
          <w:sz w:val="32"/>
          <w:szCs w:val="32"/>
        </w:rPr>
      </w:pPr>
    </w:p>
    <w:p w:rsidR="008538E7" w:rsidP="00B06E54" w:rsidRDefault="008538E7" w14:paraId="52FE474D" w14:textId="77777777">
      <w:pPr>
        <w:jc w:val="center"/>
        <w:rPr>
          <w:b/>
          <w:sz w:val="32"/>
          <w:szCs w:val="32"/>
        </w:rPr>
      </w:pPr>
    </w:p>
    <w:p w:rsidR="008538E7" w:rsidP="00B06E54" w:rsidRDefault="008538E7" w14:paraId="000239D5" w14:textId="77777777">
      <w:pPr>
        <w:jc w:val="center"/>
        <w:rPr>
          <w:b/>
          <w:sz w:val="32"/>
          <w:szCs w:val="32"/>
        </w:rPr>
      </w:pPr>
    </w:p>
    <w:p w:rsidR="00485A6E" w:rsidP="00B06E54" w:rsidRDefault="00485A6E" w14:paraId="70714039" w14:textId="77777777">
      <w:pPr>
        <w:jc w:val="center"/>
        <w:rPr>
          <w:b/>
          <w:sz w:val="32"/>
          <w:szCs w:val="32"/>
        </w:rPr>
      </w:pPr>
    </w:p>
    <w:p w:rsidR="00485A6E" w:rsidP="00B06E54" w:rsidRDefault="00485A6E" w14:paraId="43B9AC1E" w14:textId="77777777">
      <w:pPr>
        <w:jc w:val="center"/>
        <w:rPr>
          <w:b/>
          <w:sz w:val="32"/>
          <w:szCs w:val="32"/>
        </w:rPr>
      </w:pPr>
    </w:p>
    <w:p w:rsidR="00B06E54" w:rsidP="00B06E54" w:rsidRDefault="00B06E54" w14:paraId="450CC168" w14:textId="77777777">
      <w:pPr>
        <w:jc w:val="center"/>
        <w:rPr>
          <w:b/>
          <w:sz w:val="32"/>
          <w:szCs w:val="32"/>
        </w:rPr>
      </w:pPr>
      <w:r>
        <w:rPr>
          <w:b/>
          <w:sz w:val="32"/>
          <w:szCs w:val="32"/>
        </w:rPr>
        <w:t>DRUG AND ALCOHOL POLICY</w:t>
      </w:r>
    </w:p>
    <w:p w:rsidRPr="00F2042D" w:rsidR="00B06E54" w:rsidP="00B06E54" w:rsidRDefault="00B06E54" w14:paraId="156489B3" w14:textId="77777777">
      <w:pPr>
        <w:pStyle w:val="newminorhead"/>
        <w:rPr>
          <w:rFonts w:ascii="Times New Roman" w:hAnsi="Times New Roman" w:cs="Times New Roman"/>
          <w:sz w:val="22"/>
          <w:szCs w:val="22"/>
        </w:rPr>
      </w:pPr>
      <w:r>
        <w:rPr>
          <w:rFonts w:ascii="Times New Roman" w:hAnsi="Times New Roman" w:cs="Times New Roman"/>
          <w:sz w:val="22"/>
          <w:szCs w:val="22"/>
        </w:rPr>
        <w:t>Drug and Alcohol Policy</w:t>
      </w:r>
    </w:p>
    <w:p w:rsidRPr="00F2042D" w:rsidR="00B06E54" w:rsidP="00B06E54" w:rsidRDefault="00B06E54" w14:paraId="4D03667A" w14:textId="31979307">
      <w:pPr>
        <w:pStyle w:val="newpara"/>
        <w:rPr>
          <w:rFonts w:ascii="Times New Roman" w:hAnsi="Times New Roman" w:cs="Times New Roman"/>
        </w:rPr>
      </w:pPr>
      <w:r w:rsidRPr="00F2042D">
        <w:rPr>
          <w:rFonts w:ascii="Times New Roman" w:hAnsi="Times New Roman" w:cs="Times New Roman"/>
        </w:rPr>
        <w:t>Goodwill will not condone and will not tolerate behaviors on t</w:t>
      </w:r>
      <w:r>
        <w:rPr>
          <w:rFonts w:ascii="Times New Roman" w:hAnsi="Times New Roman" w:cs="Times New Roman"/>
        </w:rPr>
        <w:t xml:space="preserve">he part of </w:t>
      </w:r>
      <w:r w:rsidR="004A5219">
        <w:rPr>
          <w:rFonts w:ascii="Times New Roman" w:hAnsi="Times New Roman" w:cs="Times New Roman"/>
        </w:rPr>
        <w:t>client</w:t>
      </w:r>
      <w:r w:rsidRPr="00F2042D">
        <w:rPr>
          <w:rFonts w:ascii="Times New Roman" w:hAnsi="Times New Roman" w:cs="Times New Roman"/>
        </w:rPr>
        <w:t>s that relate to substance use and abuse, such as:</w:t>
      </w:r>
    </w:p>
    <w:p w:rsidRPr="00AC6852" w:rsidR="00B06E54" w:rsidP="00B06E54" w:rsidRDefault="00B06E54" w14:paraId="167F36FB" w14:textId="77777777">
      <w:pPr>
        <w:pStyle w:val="newnumberedindent"/>
        <w:spacing w:before="0"/>
        <w:rPr>
          <w:rFonts w:ascii="Times New Roman" w:hAnsi="Times New Roman" w:cs="Times New Roman"/>
          <w:sz w:val="12"/>
          <w:szCs w:val="12"/>
        </w:rPr>
      </w:pPr>
    </w:p>
    <w:p w:rsidRPr="00F2042D" w:rsidR="00B06E54" w:rsidP="00B06E54" w:rsidRDefault="00B06E54" w14:paraId="296CFACD" w14:textId="77777777">
      <w:pPr>
        <w:pStyle w:val="newnumberedindent"/>
        <w:spacing w:before="0"/>
        <w:rPr>
          <w:rFonts w:ascii="Times New Roman" w:hAnsi="Times New Roman" w:cs="Times New Roman"/>
        </w:rPr>
      </w:pPr>
      <w:r w:rsidRPr="00F2042D">
        <w:rPr>
          <w:rFonts w:ascii="Times New Roman" w:hAnsi="Times New Roman" w:cs="Times New Roman"/>
        </w:rPr>
        <w:t xml:space="preserve">a. </w:t>
      </w:r>
      <w:r w:rsidRPr="00F2042D">
        <w:rPr>
          <w:rFonts w:ascii="Times New Roman" w:hAnsi="Times New Roman" w:cs="Times New Roman"/>
        </w:rPr>
        <w:tab/>
      </w:r>
      <w:r w:rsidRPr="00F2042D">
        <w:rPr>
          <w:rFonts w:ascii="Times New Roman" w:hAnsi="Times New Roman" w:cs="Times New Roman"/>
        </w:rPr>
        <w:t>use of illegal dru</w:t>
      </w:r>
      <w:r>
        <w:rPr>
          <w:rFonts w:ascii="Times New Roman" w:hAnsi="Times New Roman" w:cs="Times New Roman"/>
        </w:rPr>
        <w:t>gs,</w:t>
      </w:r>
    </w:p>
    <w:p w:rsidRPr="00F2042D" w:rsidR="00B06E54" w:rsidP="00B06E54" w:rsidRDefault="00B06E54" w14:paraId="54DE461D" w14:textId="77777777">
      <w:pPr>
        <w:pStyle w:val="newnumberedindent"/>
        <w:spacing w:before="0"/>
        <w:rPr>
          <w:rFonts w:ascii="Times New Roman" w:hAnsi="Times New Roman" w:cs="Times New Roman"/>
        </w:rPr>
      </w:pPr>
      <w:r w:rsidRPr="00F2042D">
        <w:rPr>
          <w:rFonts w:ascii="Times New Roman" w:hAnsi="Times New Roman" w:cs="Times New Roman"/>
        </w:rPr>
        <w:t xml:space="preserve">b. </w:t>
      </w:r>
      <w:r w:rsidRPr="00F2042D">
        <w:rPr>
          <w:rFonts w:ascii="Times New Roman" w:hAnsi="Times New Roman" w:cs="Times New Roman"/>
        </w:rPr>
        <w:tab/>
      </w:r>
      <w:r w:rsidRPr="00F2042D">
        <w:rPr>
          <w:rFonts w:ascii="Times New Roman" w:hAnsi="Times New Roman" w:cs="Times New Roman"/>
        </w:rPr>
        <w:t>misuse of legal drugs (prescription o</w:t>
      </w:r>
      <w:r>
        <w:rPr>
          <w:rFonts w:ascii="Times New Roman" w:hAnsi="Times New Roman" w:cs="Times New Roman"/>
        </w:rPr>
        <w:t>r over-the-counter medications),</w:t>
      </w:r>
    </w:p>
    <w:p w:rsidRPr="00F2042D" w:rsidR="00B06E54" w:rsidP="00B06E54" w:rsidRDefault="00B06E54" w14:paraId="6E34B6DA" w14:textId="77777777">
      <w:pPr>
        <w:pStyle w:val="newnumberedindent"/>
        <w:spacing w:before="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Pr>
          <w:rFonts w:ascii="Times New Roman" w:hAnsi="Times New Roman" w:cs="Times New Roman"/>
        </w:rPr>
        <w:t>misuse of alcohol,</w:t>
      </w:r>
    </w:p>
    <w:p w:rsidR="00BB7F51" w:rsidP="00BB7F51" w:rsidRDefault="00B06E54" w14:paraId="7757ADBF" w14:textId="77777777">
      <w:pPr>
        <w:pStyle w:val="newnumberedindent"/>
        <w:spacing w:before="0"/>
        <w:rPr>
          <w:rFonts w:ascii="Times New Roman" w:hAnsi="Times New Roman" w:cs="Times New Roman"/>
        </w:rPr>
      </w:pPr>
      <w:r w:rsidRPr="00F2042D">
        <w:rPr>
          <w:rFonts w:ascii="Times New Roman" w:hAnsi="Times New Roman" w:cs="Times New Roman"/>
        </w:rPr>
        <w:t xml:space="preserve">d. </w:t>
      </w:r>
      <w:r w:rsidRPr="00F2042D">
        <w:rPr>
          <w:rFonts w:ascii="Times New Roman" w:hAnsi="Times New Roman" w:cs="Times New Roman"/>
        </w:rPr>
        <w:tab/>
      </w:r>
      <w:r w:rsidRPr="00F2042D">
        <w:rPr>
          <w:rFonts w:ascii="Times New Roman" w:hAnsi="Times New Roman" w:cs="Times New Roman"/>
        </w:rPr>
        <w:t>sale, purchase, manufacture, transfer, use or possession of any illegal drugs or prescription drugs obtained illegally; and/or</w:t>
      </w:r>
    </w:p>
    <w:p w:rsidRPr="00BB7F51" w:rsidR="00B06E54" w:rsidP="00BB7F51" w:rsidRDefault="00BB7F51" w14:paraId="79B16F98" w14:textId="77777777">
      <w:pPr>
        <w:pStyle w:val="newnumberedindent"/>
        <w:spacing w:before="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F2042D">
        <w:rPr>
          <w:rFonts w:ascii="Times New Roman" w:hAnsi="Times New Roman" w:cs="Times New Roman"/>
        </w:rPr>
        <w:t>the arrival to work or return to work under the influence of any drug (legal or illegal</w:t>
      </w:r>
      <w:r>
        <w:rPr>
          <w:rFonts w:ascii="Times New Roman" w:hAnsi="Times New Roman" w:cs="Times New Roman"/>
        </w:rPr>
        <w:t>, including medical marijuana</w:t>
      </w:r>
      <w:r w:rsidRPr="00F2042D">
        <w:rPr>
          <w:rFonts w:ascii="Times New Roman" w:hAnsi="Times New Roman" w:cs="Times New Roman"/>
        </w:rPr>
        <w:t>) or alcohol.</w:t>
      </w:r>
    </w:p>
    <w:p w:rsidR="00BB7F51" w:rsidP="00BB7F51" w:rsidRDefault="00B06E54" w14:paraId="27131A20" w14:textId="77777777">
      <w:pPr>
        <w:pStyle w:val="newnumberedindent"/>
        <w:spacing w:before="0"/>
        <w:ind w:left="0" w:firstLine="0"/>
      </w:pPr>
      <w:r>
        <w:t xml:space="preserve">      f. </w:t>
      </w:r>
      <w:r>
        <w:tab/>
      </w:r>
      <w:r>
        <w:t>Depending on the situation, law enforcement may be called.</w:t>
      </w:r>
    </w:p>
    <w:p w:rsidRPr="00B06E54" w:rsidR="00B06E54" w:rsidP="00BB7F51" w:rsidRDefault="00B06E54" w14:paraId="22DDF380" w14:textId="1310FC7B">
      <w:pPr>
        <w:pStyle w:val="newnumberedindent"/>
        <w:spacing w:before="0"/>
        <w:ind w:left="360" w:firstLine="0"/>
      </w:pPr>
      <w:r>
        <w:t>g.</w:t>
      </w:r>
      <w:r>
        <w:tab/>
      </w:r>
      <w:r w:rsidR="004A5219">
        <w:t>Client</w:t>
      </w:r>
      <w:r>
        <w:t xml:space="preserve">s, WCDJFS and Goodwill Case Manager, may create </w:t>
      </w:r>
      <w:r w:rsidR="00A56D0D">
        <w:t>an</w:t>
      </w:r>
      <w:r>
        <w:t xml:space="preserve"> ISP or IOP which includes drug and alcohol testing and counseling. </w:t>
      </w:r>
    </w:p>
    <w:p w:rsidRPr="00D22F63" w:rsidR="00B06E54" w:rsidP="00B06E54" w:rsidRDefault="004A5219" w14:paraId="37D33FFB" w14:textId="133CEFAE">
      <w:pPr>
        <w:pStyle w:val="newpara"/>
      </w:pPr>
      <w:r>
        <w:t>Client</w:t>
      </w:r>
      <w:r w:rsidR="00B06E54">
        <w:t>s who are tested and found to be under the influence will be subject to disciplinary action up to and including termination from the program. In all cases, WCDJFS</w:t>
      </w:r>
      <w:r w:rsidR="0088760A">
        <w:t xml:space="preserve"> Case Managers will be notified.</w:t>
      </w:r>
    </w:p>
    <w:p w:rsidR="00CD6B4D" w:rsidP="00BF5921" w:rsidRDefault="00CD6B4D" w14:paraId="42D74799" w14:textId="77777777">
      <w:pPr>
        <w:pStyle w:val="newmaincenteredhead"/>
        <w:jc w:val="left"/>
        <w:rPr>
          <w:rFonts w:ascii="Times New Roman" w:hAnsi="Times New Roman" w:cs="Times New Roman"/>
          <w:sz w:val="32"/>
          <w:szCs w:val="32"/>
        </w:rPr>
      </w:pPr>
    </w:p>
    <w:p w:rsidR="005B0890" w:rsidP="005B0890" w:rsidRDefault="005B0890" w14:paraId="357FE8C6" w14:textId="77777777">
      <w:pPr>
        <w:pStyle w:val="newmaincenteredhead"/>
        <w:rPr>
          <w:rFonts w:ascii="Times New Roman" w:hAnsi="Times New Roman" w:cs="Times New Roman"/>
          <w:sz w:val="32"/>
          <w:szCs w:val="32"/>
        </w:rPr>
      </w:pPr>
      <w:r>
        <w:rPr>
          <w:rFonts w:ascii="Times New Roman" w:hAnsi="Times New Roman" w:cs="Times New Roman"/>
          <w:sz w:val="32"/>
          <w:szCs w:val="32"/>
        </w:rPr>
        <w:t>ACCEPTABLE USE</w:t>
      </w:r>
      <w:r w:rsidRPr="00F2042D">
        <w:rPr>
          <w:rFonts w:ascii="Times New Roman" w:hAnsi="Times New Roman" w:cs="Times New Roman"/>
          <w:sz w:val="32"/>
          <w:szCs w:val="32"/>
        </w:rPr>
        <w:t xml:space="preserve"> POLICY</w:t>
      </w:r>
    </w:p>
    <w:p w:rsidRPr="00277AB1" w:rsidR="005B0890" w:rsidP="005B0890" w:rsidRDefault="005B0890" w14:paraId="0711B280" w14:textId="77777777"/>
    <w:p w:rsidRPr="00186626" w:rsidR="005B0890" w:rsidP="005B0890" w:rsidRDefault="005B0890" w14:paraId="4CF97F50" w14:textId="77777777">
      <w:pPr>
        <w:spacing w:after="160" w:line="259" w:lineRule="auto"/>
        <w:rPr>
          <w:rFonts w:eastAsiaTheme="minorHAnsi"/>
          <w:color w:val="auto"/>
          <w:sz w:val="22"/>
          <w:szCs w:val="22"/>
        </w:rPr>
      </w:pPr>
      <w:r w:rsidRPr="00186626">
        <w:rPr>
          <w:rFonts w:eastAsiaTheme="minorHAnsi"/>
          <w:color w:val="auto"/>
          <w:sz w:val="22"/>
          <w:szCs w:val="22"/>
        </w:rPr>
        <w:t>This Acceptable Use Policy covers the security and use of all Goodwill information and IT equipment. It also includes the use of email, internet, voice, and mobile IT equipment. This policy applies to all Goodwill employees, clients, board members and contractors.</w:t>
      </w:r>
    </w:p>
    <w:p w:rsidRPr="00186626" w:rsidR="005B0890" w:rsidP="005B0890" w:rsidRDefault="005B0890" w14:paraId="1A95FD5A" w14:textId="77777777">
      <w:pPr>
        <w:spacing w:after="160" w:line="259" w:lineRule="auto"/>
        <w:rPr>
          <w:rFonts w:eastAsiaTheme="minorHAnsi"/>
          <w:color w:val="auto"/>
          <w:sz w:val="22"/>
          <w:szCs w:val="22"/>
        </w:rPr>
      </w:pPr>
      <w:r w:rsidRPr="00186626">
        <w:rPr>
          <w:rFonts w:eastAsiaTheme="minorHAnsi"/>
          <w:color w:val="auto"/>
          <w:sz w:val="22"/>
          <w:szCs w:val="22"/>
        </w:rPr>
        <w:t xml:space="preserve"> This policy applies to all information, in whatever form, relating to Goodwill, business activities and to all information handled by Goodwill relating to other organizations with whom it deals. </w:t>
      </w:r>
    </w:p>
    <w:p w:rsidRPr="00186626" w:rsidR="005B0890" w:rsidP="005B0890" w:rsidRDefault="005B0890" w14:paraId="07251EA5" w14:textId="77777777">
      <w:pPr>
        <w:spacing w:after="160" w:line="259" w:lineRule="auto"/>
        <w:rPr>
          <w:rFonts w:eastAsiaTheme="minorHAnsi"/>
          <w:b/>
          <w:bCs/>
          <w:color w:val="auto"/>
          <w:sz w:val="22"/>
          <w:szCs w:val="22"/>
          <w:u w:val="single"/>
        </w:rPr>
      </w:pPr>
      <w:r w:rsidRPr="00186626">
        <w:rPr>
          <w:rFonts w:eastAsiaTheme="minorHAnsi"/>
          <w:b/>
          <w:bCs/>
          <w:color w:val="auto"/>
          <w:sz w:val="22"/>
          <w:szCs w:val="22"/>
          <w:u w:val="single"/>
        </w:rPr>
        <w:t>Computer Access Control</w:t>
      </w:r>
    </w:p>
    <w:p w:rsidRPr="00186626" w:rsidR="005B0890" w:rsidP="005B0890" w:rsidRDefault="005B0890" w14:paraId="36155537" w14:textId="77777777">
      <w:pPr>
        <w:spacing w:after="160" w:line="259" w:lineRule="auto"/>
        <w:rPr>
          <w:rFonts w:eastAsiaTheme="minorHAnsi"/>
          <w:color w:val="auto"/>
          <w:sz w:val="22"/>
          <w:szCs w:val="22"/>
        </w:rPr>
      </w:pPr>
      <w:r w:rsidRPr="00186626">
        <w:rPr>
          <w:rFonts w:eastAsiaTheme="minorHAnsi"/>
          <w:color w:val="auto"/>
          <w:sz w:val="22"/>
          <w:szCs w:val="22"/>
        </w:rPr>
        <w:t xml:space="preserve">Access to Goodwill IT systems is controlled using User ID and passwords. All User IDs and passwords are uniquely assigned to named employees and consequently, employees are accountable for all actions on Goodwill’s IT systems. Employees must not allow anyone else to use their user ID and password on any Goodwill IT system. Employees must not leave devices unlocked and unattended. Employees must not use someone else’s user ID and password to access Goodwill IT systems. Employees must not leave their password unprotected (for example writing it down), perform any unauthorized changes to Goodwill’s IT systems or information, attempt to access data that they are not authorized to use or access, store Goodwill data on any non-authorized Goodwill equipment, give or transfer Goodwill data or software to any person or organization. outside Goodwill without the authority of Goodwill. </w:t>
      </w:r>
    </w:p>
    <w:p w:rsidR="005B0890" w:rsidP="005B0890" w:rsidRDefault="005B0890" w14:paraId="6B72FE70" w14:textId="77777777">
      <w:pPr>
        <w:spacing w:before="144"/>
        <w:rPr>
          <w:color w:val="auto"/>
          <w:sz w:val="22"/>
          <w:szCs w:val="22"/>
        </w:rPr>
      </w:pPr>
      <w:r w:rsidRPr="00186626">
        <w:rPr>
          <w:b/>
          <w:bCs/>
          <w:color w:val="auto"/>
          <w:sz w:val="22"/>
          <w:szCs w:val="22"/>
          <w:u w:val="single"/>
        </w:rPr>
        <w:t>Communications:</w:t>
      </w:r>
      <w:r w:rsidRPr="00186626">
        <w:rPr>
          <w:color w:val="auto"/>
          <w:sz w:val="22"/>
          <w:szCs w:val="22"/>
        </w:rPr>
        <w:t xml:space="preserve"> </w:t>
      </w:r>
    </w:p>
    <w:p w:rsidRPr="00186626" w:rsidR="005B0890" w:rsidP="005B0890" w:rsidRDefault="005B0890" w14:paraId="3597F843" w14:textId="3335CAB2">
      <w:pPr>
        <w:spacing w:before="144"/>
        <w:rPr>
          <w:color w:val="auto"/>
          <w:sz w:val="22"/>
          <w:szCs w:val="22"/>
        </w:rPr>
      </w:pPr>
      <w:r w:rsidRPr="00186626">
        <w:rPr>
          <w:color w:val="auto"/>
          <w:sz w:val="22"/>
          <w:szCs w:val="22"/>
        </w:rPr>
        <w:t>Each employee is responsible for the content of all text, audio, or images that they place or send over the Internet. Fraudulent, harassing, or obscene messages are prohibited. All messages communicated on the Internet should have your name attached. No messages will be transmitted under an assumed name. Users may not attempt to obscure the origin of any message. Information published on the Internet should not violate or infringe upon the rights of others. No abusive, profane, or offensive language or hate speech will be transmitted through the system. Employees who wish to express personal opinions on the Internet are required to obtain their own usernames on other Internet systems. There is to be no printing or copying of personal emails or communications.</w:t>
      </w:r>
    </w:p>
    <w:p w:rsidR="005B0890" w:rsidP="005B0890" w:rsidRDefault="005B0890" w14:paraId="221BF9A2" w14:textId="77777777">
      <w:pPr>
        <w:spacing w:before="144"/>
        <w:rPr>
          <w:b/>
          <w:bCs/>
          <w:color w:val="auto"/>
          <w:sz w:val="22"/>
          <w:szCs w:val="22"/>
          <w:u w:val="single"/>
        </w:rPr>
      </w:pPr>
    </w:p>
    <w:p w:rsidR="005B0890" w:rsidP="005B0890" w:rsidRDefault="005B0890" w14:paraId="264486C8" w14:textId="77777777">
      <w:pPr>
        <w:spacing w:before="144"/>
        <w:rPr>
          <w:b/>
          <w:bCs/>
          <w:color w:val="auto"/>
          <w:sz w:val="22"/>
          <w:szCs w:val="22"/>
          <w:u w:val="single"/>
        </w:rPr>
      </w:pPr>
    </w:p>
    <w:p w:rsidRPr="00186626" w:rsidR="005B0890" w:rsidP="005B0890" w:rsidRDefault="005B0890" w14:paraId="2DF372B6" w14:textId="77777777">
      <w:pPr>
        <w:spacing w:before="144"/>
        <w:rPr>
          <w:color w:val="auto"/>
          <w:sz w:val="22"/>
          <w:szCs w:val="22"/>
        </w:rPr>
      </w:pPr>
      <w:r w:rsidRPr="00186626">
        <w:rPr>
          <w:b/>
          <w:bCs/>
          <w:color w:val="auto"/>
          <w:sz w:val="22"/>
          <w:szCs w:val="22"/>
          <w:u w:val="single"/>
        </w:rPr>
        <w:t>Copyright Issues</w:t>
      </w:r>
    </w:p>
    <w:p w:rsidRPr="00186626" w:rsidR="005B0890" w:rsidP="005B0890" w:rsidRDefault="005B0890" w14:paraId="6F84719A" w14:textId="77777777">
      <w:pPr>
        <w:spacing w:before="144"/>
        <w:rPr>
          <w:color w:val="auto"/>
          <w:sz w:val="22"/>
          <w:szCs w:val="22"/>
        </w:rPr>
      </w:pPr>
      <w:r w:rsidRPr="00186626">
        <w:rPr>
          <w:color w:val="auto"/>
          <w:sz w:val="22"/>
          <w:szCs w:val="22"/>
        </w:rPr>
        <w:t>Copyrighted materials belonging to entities other than Goodwill may not be transmitted by staff members on the Internet. Users are not permitted to copy, transfer, rename, add, or delete information or programs belonging to other users unless given express permission to do so by the owner. Failure to observe copyright or license agreements may result in disciplinary action up to and including termination from Goodwill Industries of Wayne and Holmes Counties, Inc., or legal action by the copyright owner.</w:t>
      </w:r>
    </w:p>
    <w:p w:rsidR="005B0890" w:rsidP="005B0890" w:rsidRDefault="005B0890" w14:paraId="470717B5" w14:textId="77777777">
      <w:pPr>
        <w:rPr>
          <w:rFonts w:asciiTheme="minorHAnsi" w:hAnsiTheme="minorHAnsi" w:eastAsiaTheme="minorHAnsi" w:cstheme="minorBidi"/>
          <w:color w:val="auto"/>
          <w:sz w:val="22"/>
          <w:szCs w:val="22"/>
        </w:rPr>
      </w:pPr>
    </w:p>
    <w:p w:rsidRPr="00186626" w:rsidR="005B0890" w:rsidP="005B0890" w:rsidRDefault="005B0890" w14:paraId="762550D8" w14:textId="77777777">
      <w:pPr>
        <w:rPr>
          <w:b/>
          <w:bCs/>
          <w:color w:val="auto"/>
          <w:sz w:val="22"/>
          <w:szCs w:val="22"/>
        </w:rPr>
      </w:pPr>
      <w:r w:rsidRPr="00186626">
        <w:rPr>
          <w:b/>
          <w:bCs/>
          <w:color w:val="auto"/>
          <w:sz w:val="22"/>
          <w:szCs w:val="22"/>
          <w:u w:val="single"/>
        </w:rPr>
        <w:t>E-Mail Conduct:</w:t>
      </w:r>
    </w:p>
    <w:p w:rsidRPr="00186626" w:rsidR="005B0890" w:rsidP="005B0890" w:rsidRDefault="005B0890" w14:paraId="109B635C" w14:textId="77777777">
      <w:pPr>
        <w:spacing w:before="144"/>
        <w:rPr>
          <w:color w:val="auto"/>
          <w:sz w:val="22"/>
          <w:szCs w:val="22"/>
        </w:rPr>
      </w:pPr>
      <w:r w:rsidRPr="00186626">
        <w:rPr>
          <w:color w:val="auto"/>
          <w:sz w:val="22"/>
          <w:szCs w:val="22"/>
        </w:rPr>
        <w:t>The electronic mail system hardware is Goodwill property. Additionally, all messages composed, sent, or received on the electronic mail system are and remain the property of Goodwill Industries of Wayne and Holmes Counties, Inc. They are not the private property of any employee. The use of the electronic mail system is reserved for the conducting of business at Goodwill Industries of Wayne and Holmes Counties, Inc. The electronic mail system may not be used to fundraise or advertise for commercial ventures, religious or political causes, outside organizations, or other non-job-related solicitations.</w:t>
      </w:r>
    </w:p>
    <w:p w:rsidRPr="00186626" w:rsidR="005B0890" w:rsidP="005B0890" w:rsidRDefault="005B0890" w14:paraId="343F81AF" w14:textId="77777777">
      <w:pPr>
        <w:spacing w:before="144"/>
        <w:rPr>
          <w:color w:val="auto"/>
          <w:sz w:val="22"/>
          <w:szCs w:val="22"/>
        </w:rPr>
      </w:pPr>
      <w:r w:rsidRPr="00186626">
        <w:rPr>
          <w:color w:val="auto"/>
          <w:sz w:val="22"/>
          <w:szCs w:val="22"/>
        </w:rPr>
        <w:t>The electronic mail system is not to be used to create any offensive or disruptive messages. Among those which are considered offensive, are any messages which contain sexual implications, racial slurs, gender-specific comments, or any other comment that offensively addresses someone’s age, sexual orientation, religious or political beliefs, national origin, or disability. Employees are encouraged to refrain from hate speech, publishing jokes, short stories or other items which are not business related.</w:t>
      </w:r>
    </w:p>
    <w:p w:rsidRPr="00186626" w:rsidR="005B0890" w:rsidP="005B0890" w:rsidRDefault="005B0890" w14:paraId="035EF86F" w14:textId="77777777">
      <w:pPr>
        <w:spacing w:before="144"/>
        <w:ind w:right="-270"/>
        <w:rPr>
          <w:color w:val="auto"/>
          <w:sz w:val="22"/>
          <w:szCs w:val="22"/>
        </w:rPr>
      </w:pPr>
      <w:r w:rsidRPr="00186626">
        <w:rPr>
          <w:color w:val="auto"/>
          <w:sz w:val="22"/>
          <w:szCs w:val="22"/>
        </w:rPr>
        <w:t>The electronic mail system shall not be used to send (upload) or receive (download) copyrighted materials, trade secrets, proprietary financial information, personal information such as social security numbers or similar materials without prior authorization.</w:t>
      </w:r>
    </w:p>
    <w:p w:rsidRPr="00186626" w:rsidR="005B0890" w:rsidP="005B0890" w:rsidRDefault="005B0890" w14:paraId="6D6D7657" w14:textId="77777777">
      <w:pPr>
        <w:spacing w:before="144"/>
        <w:rPr>
          <w:color w:val="auto"/>
          <w:sz w:val="22"/>
          <w:szCs w:val="22"/>
        </w:rPr>
      </w:pPr>
      <w:r w:rsidRPr="00186626">
        <w:rPr>
          <w:color w:val="auto"/>
          <w:sz w:val="22"/>
          <w:szCs w:val="22"/>
        </w:rPr>
        <w:t>Goodwill Industries of Wayne and Holmes Counties, Inc., reserves and intends to exercise the right to review, audit, intercept, access and disclose all messages created, received, or sent over the electronic mail system for any purpose. The contents of electronic mail properly obtained for legitimate business purposes may be disclosed within Goodwill without the permission of the employee.</w:t>
      </w:r>
    </w:p>
    <w:p w:rsidRPr="00186626" w:rsidR="005B0890" w:rsidP="005B0890" w:rsidRDefault="005B0890" w14:paraId="1B61D467" w14:textId="77777777">
      <w:pPr>
        <w:spacing w:before="144"/>
        <w:rPr>
          <w:color w:val="auto"/>
          <w:sz w:val="22"/>
          <w:szCs w:val="22"/>
        </w:rPr>
      </w:pPr>
      <w:r w:rsidRPr="00186626">
        <w:rPr>
          <w:color w:val="auto"/>
          <w:sz w:val="22"/>
          <w:szCs w:val="22"/>
        </w:rPr>
        <w:t xml:space="preserve">The confidentiality of any message should not be assumed. Even when a message is erased, it is still possible to retrieve and read that message. Notwithstanding Goodwill’s right to retrieve and read any electronic mail messages, such messages should be treated as confidential by other employees and accessed only by the intended recipient. Employees are not authorized to retrieve or read any e-mail messages that are not sent to them. Any exception to this policy must receive prior approval by the President or Vice Presidents. </w:t>
      </w:r>
    </w:p>
    <w:p w:rsidRPr="00186626" w:rsidR="005B0890" w:rsidP="005B0890" w:rsidRDefault="005B0890" w14:paraId="131E435F" w14:textId="77777777">
      <w:pPr>
        <w:spacing w:before="144"/>
        <w:rPr>
          <w:color w:val="auto"/>
          <w:sz w:val="22"/>
          <w:szCs w:val="22"/>
        </w:rPr>
      </w:pPr>
      <w:r w:rsidRPr="00186626">
        <w:rPr>
          <w:color w:val="auto"/>
          <w:sz w:val="22"/>
          <w:szCs w:val="22"/>
        </w:rPr>
        <w:t>The use of passwords for security does not guarantee confidentiality. All passwords must be disclosed to Goodwill Industries of Wayne and Holmes Counties, Inc., Employees shall not use a code, access a file, or retrieve any stored information unless authorized to do so. Employees should not attempt to gain access to another employee’s messages without the latter’s permission.  Any employee who violates this policy or uses the electronic mail system for improper purposes shall be subject to discipline, up to and including termination.</w:t>
      </w:r>
    </w:p>
    <w:p w:rsidRPr="00C1766B" w:rsidR="005B0890" w:rsidP="005B0890" w:rsidRDefault="005B0890" w14:paraId="0B0B3FB9" w14:textId="77777777">
      <w:pPr>
        <w:spacing w:before="144"/>
        <w:rPr>
          <w:color w:val="auto"/>
          <w:sz w:val="22"/>
          <w:szCs w:val="22"/>
        </w:rPr>
      </w:pPr>
      <w:r w:rsidRPr="00186626">
        <w:rPr>
          <w:color w:val="auto"/>
          <w:sz w:val="22"/>
          <w:szCs w:val="22"/>
        </w:rPr>
        <w:t xml:space="preserve"> </w:t>
      </w:r>
      <w:r w:rsidRPr="00186626">
        <w:rPr>
          <w:rFonts w:eastAsiaTheme="minorHAnsi"/>
          <w:b/>
          <w:bCs/>
          <w:color w:val="auto"/>
          <w:sz w:val="22"/>
          <w:szCs w:val="22"/>
          <w:u w:val="single"/>
        </w:rPr>
        <w:t xml:space="preserve">The Internet </w:t>
      </w:r>
    </w:p>
    <w:p w:rsidRPr="00186626" w:rsidR="005B0890" w:rsidP="005B0890" w:rsidRDefault="005B0890" w14:paraId="49985620" w14:textId="77777777">
      <w:pPr>
        <w:spacing w:before="144"/>
        <w:rPr>
          <w:color w:val="auto"/>
          <w:sz w:val="22"/>
          <w:szCs w:val="22"/>
        </w:rPr>
      </w:pPr>
      <w:r w:rsidRPr="00186626">
        <w:rPr>
          <w:color w:val="auto"/>
          <w:sz w:val="22"/>
          <w:szCs w:val="22"/>
        </w:rPr>
        <w:t>Employees accessing the Internet are representing Goodwill Industries of Wayne and Holmes Counties, Inc. All communications should be for professional reasons. Employees are responsible for seeing that the Internet is used in an effective, ethical, and lawful manner. The Internet is to be used to conduct official company business or to gain technical or analytical directions. Employees may use the Internet during lunch or breaks if it does not break company rules.</w:t>
      </w:r>
    </w:p>
    <w:p w:rsidR="007A7C9F" w:rsidP="005B0890" w:rsidRDefault="007A7C9F" w14:paraId="7AFCC7FC" w14:textId="77777777">
      <w:pPr>
        <w:spacing w:before="144"/>
        <w:rPr>
          <w:color w:val="auto"/>
          <w:sz w:val="22"/>
          <w:szCs w:val="22"/>
        </w:rPr>
      </w:pPr>
    </w:p>
    <w:p w:rsidR="007A7C9F" w:rsidP="005B0890" w:rsidRDefault="007A7C9F" w14:paraId="2BA827AD" w14:textId="77777777">
      <w:pPr>
        <w:spacing w:before="144"/>
        <w:rPr>
          <w:color w:val="auto"/>
          <w:sz w:val="22"/>
          <w:szCs w:val="22"/>
        </w:rPr>
      </w:pPr>
    </w:p>
    <w:p w:rsidR="007A7C9F" w:rsidP="005B0890" w:rsidRDefault="007A7C9F" w14:paraId="3D44EC30" w14:textId="77777777">
      <w:pPr>
        <w:spacing w:before="144"/>
        <w:rPr>
          <w:color w:val="auto"/>
          <w:sz w:val="22"/>
          <w:szCs w:val="22"/>
        </w:rPr>
      </w:pPr>
    </w:p>
    <w:p w:rsidR="007A7C9F" w:rsidP="005B0890" w:rsidRDefault="007A7C9F" w14:paraId="7DE76E9D" w14:textId="77777777">
      <w:pPr>
        <w:spacing w:before="144"/>
        <w:rPr>
          <w:color w:val="auto"/>
          <w:sz w:val="22"/>
          <w:szCs w:val="22"/>
        </w:rPr>
      </w:pPr>
    </w:p>
    <w:p w:rsidR="005B0890" w:rsidP="007A7C9F" w:rsidRDefault="005B0890" w14:paraId="7B77E2DF" w14:textId="491A2315">
      <w:pPr>
        <w:spacing w:before="144"/>
        <w:rPr>
          <w:color w:val="auto"/>
          <w:sz w:val="22"/>
          <w:szCs w:val="22"/>
        </w:rPr>
      </w:pPr>
      <w:r w:rsidRPr="00186626">
        <w:rPr>
          <w:color w:val="auto"/>
          <w:sz w:val="22"/>
          <w:szCs w:val="22"/>
        </w:rPr>
        <w:t>Employees may not use the Internet for commercial activity or personal gain. This includes but is not limited to running any sort of private business. Employees may not use Internet for fund-raising or advertising for commercial or non-commercial organizations, except for Goodwill-related organizations and Goodwill-related events. Employees may not use the Goodwill name through the Internet in any way that implies Goodwill endorsement of other organizations, products, or services. Use of the Internet must not disrupt the operation of Goodwill Industries network or the networks of other users. It must not interfere with your productivity.</w:t>
      </w:r>
    </w:p>
    <w:p w:rsidRPr="007A7C9F" w:rsidR="007A7C9F" w:rsidP="007A7C9F" w:rsidRDefault="007A7C9F" w14:paraId="2035D379" w14:textId="77777777">
      <w:pPr>
        <w:spacing w:before="144"/>
        <w:rPr>
          <w:color w:val="auto"/>
          <w:sz w:val="22"/>
          <w:szCs w:val="22"/>
        </w:rPr>
      </w:pPr>
    </w:p>
    <w:p w:rsidRPr="00186626" w:rsidR="005B0890" w:rsidP="005B0890" w:rsidRDefault="005B0890" w14:paraId="41477388" w14:textId="77777777">
      <w:pPr>
        <w:spacing w:after="160" w:line="259" w:lineRule="auto"/>
        <w:rPr>
          <w:rFonts w:eastAsiaTheme="minorHAnsi"/>
          <w:color w:val="auto"/>
          <w:sz w:val="22"/>
          <w:szCs w:val="22"/>
        </w:rPr>
      </w:pPr>
      <w:r w:rsidRPr="00186626">
        <w:rPr>
          <w:rFonts w:eastAsiaTheme="minorHAnsi"/>
          <w:b/>
          <w:bCs/>
          <w:color w:val="auto"/>
          <w:sz w:val="22"/>
          <w:szCs w:val="22"/>
          <w:u w:val="single"/>
        </w:rPr>
        <w:t xml:space="preserve">Mobile Storage Devices </w:t>
      </w:r>
    </w:p>
    <w:p w:rsidRPr="00186626" w:rsidR="005B0890" w:rsidP="005B0890" w:rsidRDefault="005B0890" w14:paraId="6D27FF3F" w14:textId="77777777">
      <w:pPr>
        <w:spacing w:after="160" w:line="259" w:lineRule="auto"/>
        <w:rPr>
          <w:rFonts w:eastAsiaTheme="minorHAnsi"/>
          <w:b/>
          <w:color w:val="auto"/>
          <w:sz w:val="22"/>
          <w:szCs w:val="22"/>
        </w:rPr>
      </w:pPr>
      <w:r w:rsidRPr="00186626">
        <w:rPr>
          <w:rFonts w:eastAsiaTheme="minorHAnsi"/>
          <w:color w:val="auto"/>
          <w:sz w:val="22"/>
          <w:szCs w:val="22"/>
        </w:rPr>
        <w:t xml:space="preserve">Mobile devices such as memory sticks, CDs, DVDs, and removable hard drives must be used only in situations when network connectivity is unavailable or there is no other secure method of transferring data. Confidential data should not be transferred to removable hard drives or to personal cell phones.  Confidential data includes but is not limited to the names, Social Security numbers, addresses, telephone numbers, and credit information of Goodwill employees and clients, the substance and nature of Goodwill’s work for clients, trade secrets, and non-public information not generally available to the public relating to Goodwill and our customers, employees, vendors, contractors, service providers and IT information.   </w:t>
      </w:r>
    </w:p>
    <w:p w:rsidRPr="00186626" w:rsidR="005B0890" w:rsidP="005B0890" w:rsidRDefault="005B0890" w14:paraId="327801BC" w14:textId="77777777">
      <w:pPr>
        <w:spacing w:after="160" w:line="259" w:lineRule="auto"/>
        <w:rPr>
          <w:rFonts w:eastAsiaTheme="minorHAnsi"/>
          <w:b/>
          <w:bCs/>
          <w:color w:val="auto"/>
          <w:sz w:val="22"/>
          <w:szCs w:val="22"/>
          <w:u w:val="single"/>
        </w:rPr>
      </w:pPr>
      <w:r w:rsidRPr="00186626">
        <w:rPr>
          <w:rFonts w:eastAsiaTheme="minorHAnsi"/>
          <w:b/>
          <w:bCs/>
          <w:color w:val="auto"/>
          <w:sz w:val="22"/>
          <w:szCs w:val="22"/>
          <w:u w:val="single"/>
        </w:rPr>
        <w:t xml:space="preserve">Software </w:t>
      </w:r>
    </w:p>
    <w:p w:rsidRPr="00186626" w:rsidR="005B0890" w:rsidP="005B0890" w:rsidRDefault="005B0890" w14:paraId="40E747DD" w14:textId="77777777">
      <w:pPr>
        <w:spacing w:after="160" w:line="259" w:lineRule="auto"/>
        <w:rPr>
          <w:rFonts w:eastAsiaTheme="minorHAnsi"/>
          <w:color w:val="auto"/>
          <w:sz w:val="22"/>
          <w:szCs w:val="22"/>
        </w:rPr>
      </w:pPr>
      <w:r w:rsidRPr="00186626">
        <w:rPr>
          <w:rFonts w:eastAsiaTheme="minorHAnsi"/>
          <w:color w:val="auto"/>
          <w:sz w:val="22"/>
          <w:szCs w:val="22"/>
        </w:rPr>
        <w:t>Employees must only use software that is authorized by Goodwill. Authorized software must be used in accordance with the software suppliers licensing agreements. All software on Goodwill computers must be approved and installed by Goodwill’s IT Department. Employees must not store personal files such as music, video, photographs, or games on Goodwill equipment. Anything stored on Goodwill network drives or equipment is the property of Goodwill.</w:t>
      </w:r>
    </w:p>
    <w:p w:rsidRPr="00186626" w:rsidR="005B0890" w:rsidP="005B0890" w:rsidRDefault="005B0890" w14:paraId="03BCB677" w14:textId="77777777">
      <w:pPr>
        <w:spacing w:after="160" w:line="259" w:lineRule="auto"/>
        <w:rPr>
          <w:rFonts w:eastAsiaTheme="minorHAnsi"/>
          <w:b/>
          <w:bCs/>
          <w:color w:val="auto"/>
          <w:sz w:val="22"/>
          <w:szCs w:val="22"/>
          <w:u w:val="single"/>
        </w:rPr>
      </w:pPr>
      <w:r w:rsidRPr="00186626">
        <w:rPr>
          <w:rFonts w:eastAsiaTheme="minorHAnsi"/>
          <w:b/>
          <w:bCs/>
          <w:color w:val="auto"/>
          <w:sz w:val="22"/>
          <w:szCs w:val="22"/>
          <w:u w:val="single"/>
        </w:rPr>
        <w:t>Virus Protection</w:t>
      </w:r>
    </w:p>
    <w:p w:rsidRPr="00186626" w:rsidR="005B0890" w:rsidP="005B0890" w:rsidRDefault="005B0890" w14:paraId="79B0AA26" w14:textId="77777777">
      <w:pPr>
        <w:spacing w:after="160" w:line="259" w:lineRule="auto"/>
        <w:rPr>
          <w:rFonts w:eastAsiaTheme="minorHAnsi"/>
          <w:color w:val="auto"/>
          <w:sz w:val="22"/>
          <w:szCs w:val="22"/>
        </w:rPr>
      </w:pPr>
      <w:r w:rsidRPr="00186626">
        <w:rPr>
          <w:rFonts w:eastAsiaTheme="minorHAnsi"/>
          <w:color w:val="auto"/>
          <w:sz w:val="22"/>
          <w:szCs w:val="22"/>
        </w:rPr>
        <w:t>The IT Department has implemented centralized, automated virus detection and virus software updates within Goodwill. All PC’s have antivirus software installed to detect and remove viruses. Individual users may not remove or disable anti-virus software. They should not attempt to remove virus-infected files or clean up an infection. All issues must be reported immediately to the IT Department.</w:t>
      </w:r>
    </w:p>
    <w:p w:rsidRPr="00186626" w:rsidR="005B0890" w:rsidP="005B0890" w:rsidRDefault="005B0890" w14:paraId="097C797B" w14:textId="77777777">
      <w:pPr>
        <w:spacing w:before="144"/>
        <w:rPr>
          <w:color w:val="auto"/>
          <w:sz w:val="22"/>
          <w:szCs w:val="22"/>
        </w:rPr>
      </w:pPr>
      <w:r w:rsidRPr="00186626">
        <w:rPr>
          <w:color w:val="auto"/>
          <w:sz w:val="22"/>
          <w:szCs w:val="22"/>
        </w:rPr>
        <w:t xml:space="preserve">To prevent computer viruses from being transmitted through the system, there will be no unauthorized downloading of any software. All software downloads must be done with the prior approval of the IT Department. Authorized software downloads must be saved to the user’s own hard drive. Unless directed by the IT Department, no files are to be downloaded to the Goodwill File Server or network. </w:t>
      </w:r>
    </w:p>
    <w:p w:rsidR="005B0890" w:rsidP="005B0890" w:rsidRDefault="005B0890" w14:paraId="074D18F6" w14:textId="77777777">
      <w:pPr>
        <w:spacing w:after="160" w:line="259" w:lineRule="auto"/>
        <w:rPr>
          <w:rFonts w:eastAsiaTheme="minorHAnsi"/>
          <w:color w:val="auto"/>
          <w:sz w:val="22"/>
          <w:szCs w:val="22"/>
        </w:rPr>
      </w:pPr>
    </w:p>
    <w:p w:rsidRPr="00186626" w:rsidR="005B0890" w:rsidP="005B0890" w:rsidRDefault="005B0890" w14:paraId="33C34E77" w14:textId="77777777">
      <w:pPr>
        <w:spacing w:after="160" w:line="259" w:lineRule="auto"/>
        <w:rPr>
          <w:rFonts w:eastAsiaTheme="minorHAnsi"/>
          <w:b/>
          <w:bCs/>
          <w:color w:val="auto"/>
          <w:sz w:val="22"/>
          <w:szCs w:val="22"/>
          <w:u w:val="single"/>
        </w:rPr>
      </w:pPr>
      <w:r w:rsidRPr="00186626">
        <w:rPr>
          <w:rFonts w:eastAsiaTheme="minorHAnsi"/>
          <w:b/>
          <w:bCs/>
          <w:color w:val="auto"/>
          <w:sz w:val="22"/>
          <w:szCs w:val="22"/>
          <w:u w:val="single"/>
        </w:rPr>
        <w:t>Working Off-Site</w:t>
      </w:r>
    </w:p>
    <w:p w:rsidRPr="00186626" w:rsidR="005B0890" w:rsidP="005B0890" w:rsidRDefault="005B0890" w14:paraId="66A5EE70" w14:textId="77777777">
      <w:pPr>
        <w:spacing w:after="160" w:line="259" w:lineRule="auto"/>
        <w:rPr>
          <w:rFonts w:eastAsiaTheme="minorHAnsi"/>
          <w:color w:val="auto"/>
          <w:sz w:val="22"/>
          <w:szCs w:val="22"/>
        </w:rPr>
      </w:pPr>
      <w:r w:rsidRPr="00186626">
        <w:rPr>
          <w:rFonts w:eastAsiaTheme="minorHAnsi"/>
          <w:color w:val="auto"/>
          <w:sz w:val="22"/>
          <w:szCs w:val="22"/>
        </w:rPr>
        <w:t>If required as part of the employees’ job, laptops and mobile devices may be taken off-site. Equipment and media taken off-site must not be left unattended in public places and not left in sight in a car.  Laptops must be carried as hand luggage when travelling. Information should be protected against loss or compromise when working remotely (for example at home or in public places). Care should be taken with the use of mobile devices such as laptops, mobile phones, smartphones, and tablets. They must be protected at least by a password.  Personal laptops/home computers shall not be used for Goodwill business absent prior consent of Goodwill senior management and implementation of security protocols approved by the IT Department (e.g., encrypted Wi-Fi, password protected files, approved anti-virus software, etc.).  Public Wi-Fi should not be used to access the Internet when working offsite.</w:t>
      </w:r>
    </w:p>
    <w:p w:rsidR="007A7C9F" w:rsidP="005B0890" w:rsidRDefault="007A7C9F" w14:paraId="7E403140" w14:textId="77777777">
      <w:pPr>
        <w:spacing w:after="160" w:line="259" w:lineRule="auto"/>
        <w:rPr>
          <w:rFonts w:eastAsiaTheme="minorHAnsi"/>
          <w:b/>
          <w:color w:val="auto"/>
          <w:sz w:val="22"/>
          <w:szCs w:val="22"/>
          <w:u w:val="single"/>
        </w:rPr>
      </w:pPr>
    </w:p>
    <w:p w:rsidR="007A7C9F" w:rsidP="005B0890" w:rsidRDefault="007A7C9F" w14:paraId="5ED518F5" w14:textId="77777777">
      <w:pPr>
        <w:spacing w:after="160" w:line="259" w:lineRule="auto"/>
        <w:rPr>
          <w:rFonts w:eastAsiaTheme="minorHAnsi"/>
          <w:b/>
          <w:color w:val="auto"/>
          <w:sz w:val="22"/>
          <w:szCs w:val="22"/>
          <w:u w:val="single"/>
        </w:rPr>
      </w:pPr>
    </w:p>
    <w:p w:rsidR="007A7C9F" w:rsidP="005B0890" w:rsidRDefault="007A7C9F" w14:paraId="099BC0DE" w14:textId="77777777">
      <w:pPr>
        <w:spacing w:after="160" w:line="259" w:lineRule="auto"/>
        <w:rPr>
          <w:rFonts w:eastAsiaTheme="minorHAnsi"/>
          <w:b/>
          <w:color w:val="auto"/>
          <w:sz w:val="22"/>
          <w:szCs w:val="22"/>
          <w:u w:val="single"/>
        </w:rPr>
      </w:pPr>
    </w:p>
    <w:p w:rsidRPr="00186626" w:rsidR="005B0890" w:rsidP="005B0890" w:rsidRDefault="005B0890" w14:paraId="06B93C45" w14:textId="302B5655">
      <w:pPr>
        <w:spacing w:after="160" w:line="259" w:lineRule="auto"/>
        <w:rPr>
          <w:rFonts w:eastAsiaTheme="minorHAnsi"/>
          <w:b/>
          <w:color w:val="auto"/>
          <w:sz w:val="22"/>
          <w:szCs w:val="22"/>
          <w:u w:val="single"/>
        </w:rPr>
      </w:pPr>
      <w:r w:rsidRPr="00186626">
        <w:rPr>
          <w:rFonts w:eastAsiaTheme="minorHAnsi"/>
          <w:b/>
          <w:color w:val="auto"/>
          <w:sz w:val="22"/>
          <w:szCs w:val="22"/>
          <w:u w:val="single"/>
        </w:rPr>
        <w:t>No Expectation of Privacy Using Goodwill Information and IT Equipment</w:t>
      </w:r>
    </w:p>
    <w:p w:rsidRPr="00186626" w:rsidR="005B0890" w:rsidP="005B0890" w:rsidRDefault="005B0890" w14:paraId="0B49E708" w14:textId="77777777">
      <w:pPr>
        <w:spacing w:after="160" w:line="259" w:lineRule="auto"/>
        <w:rPr>
          <w:rFonts w:eastAsiaTheme="minorHAnsi"/>
          <w:b/>
          <w:color w:val="auto"/>
          <w:sz w:val="22"/>
          <w:szCs w:val="22"/>
          <w:u w:val="single"/>
        </w:rPr>
      </w:pPr>
      <w:r w:rsidRPr="00186626">
        <w:rPr>
          <w:color w:val="auto"/>
          <w:sz w:val="22"/>
          <w:szCs w:val="22"/>
        </w:rPr>
        <w:t>Employees have no expectation of privacy when using Goodwill information and IT equipment, including voicemail, email, Internet, Intranet, and word processing. Subject to applicable laws, an employee’s use of IT equipment may be monitored, and all information on the IT equipment may be monitored, accessed, duplicated, deleted, or disclosed at any time without notice to you and without your permission. Goodwill further has the right to limit, block, monitor, remove, and/or record access by any employee, contractor, or licensee when using Goodwill IT equipment and when accessing any information on the Internet or Intranet.</w:t>
      </w:r>
    </w:p>
    <w:p w:rsidRPr="00186626" w:rsidR="005B0890" w:rsidP="005B0890" w:rsidRDefault="005B0890" w14:paraId="2D30C7B8" w14:textId="77777777">
      <w:pPr>
        <w:spacing w:before="144"/>
        <w:rPr>
          <w:rFonts w:eastAsia="SimSun"/>
          <w:b/>
          <w:color w:val="auto"/>
        </w:rPr>
      </w:pPr>
      <w:r w:rsidRPr="00186626">
        <w:rPr>
          <w:b/>
          <w:bCs/>
          <w:color w:val="auto"/>
          <w:sz w:val="22"/>
          <w:szCs w:val="22"/>
          <w:u w:val="single"/>
        </w:rPr>
        <w:t>Violations:</w:t>
      </w:r>
      <w:r w:rsidRPr="00186626">
        <w:rPr>
          <w:color w:val="auto"/>
          <w:sz w:val="22"/>
          <w:szCs w:val="22"/>
        </w:rPr>
        <w:t xml:space="preserve"> Violations of any guidelines listed above may result in disciplinary action up to and including termination. If necessary, Goodwill Industries will advise appropriate legal officials of any illegal violations.</w:t>
      </w:r>
      <w:r w:rsidRPr="00186626">
        <w:rPr>
          <w:rFonts w:eastAsia="SimSun"/>
          <w:b/>
          <w:color w:val="auto"/>
        </w:rPr>
        <w:t xml:space="preserve"> </w:t>
      </w:r>
    </w:p>
    <w:p w:rsidRPr="005A44D6" w:rsidR="005B0890" w:rsidP="005B0890" w:rsidRDefault="005B0890" w14:paraId="436A9EF5" w14:textId="77777777"/>
    <w:p w:rsidR="00D94EE8" w:rsidRDefault="00D94EE8" w14:paraId="10738A78" w14:textId="77777777">
      <w:pPr>
        <w:pStyle w:val="newmaincenteredhead"/>
        <w:rPr>
          <w:rFonts w:ascii="Times New Roman" w:hAnsi="Times New Roman" w:cs="Times New Roman"/>
          <w:sz w:val="32"/>
          <w:szCs w:val="32"/>
        </w:rPr>
      </w:pPr>
    </w:p>
    <w:p w:rsidRPr="00F2042D" w:rsidR="003177A2" w:rsidP="003177A2" w:rsidRDefault="003177A2" w14:paraId="3B93D7BD" w14:textId="22B66D7E">
      <w:pPr>
        <w:pStyle w:val="newmaincenteredhead"/>
        <w:rPr>
          <w:rFonts w:ascii="Times New Roman" w:hAnsi="Times New Roman" w:cs="Times New Roman"/>
          <w:sz w:val="32"/>
          <w:szCs w:val="32"/>
        </w:rPr>
      </w:pPr>
      <w:r w:rsidRPr="00F2042D">
        <w:rPr>
          <w:rFonts w:ascii="Times New Roman" w:hAnsi="Times New Roman" w:cs="Times New Roman"/>
          <w:sz w:val="32"/>
          <w:szCs w:val="32"/>
        </w:rPr>
        <w:t>EMPLOYEE\</w:t>
      </w:r>
      <w:r w:rsidR="004A5219">
        <w:rPr>
          <w:rFonts w:ascii="Times New Roman" w:hAnsi="Times New Roman" w:cs="Times New Roman"/>
          <w:sz w:val="32"/>
          <w:szCs w:val="32"/>
        </w:rPr>
        <w:t>CLIENT</w:t>
      </w:r>
      <w:r w:rsidRPr="00F2042D">
        <w:rPr>
          <w:rFonts w:ascii="Times New Roman" w:hAnsi="Times New Roman" w:cs="Times New Roman"/>
          <w:sz w:val="32"/>
          <w:szCs w:val="32"/>
        </w:rPr>
        <w:t xml:space="preserve"> RELATIONSHIPS</w:t>
      </w:r>
    </w:p>
    <w:p w:rsidR="001C0CD5" w:rsidP="001C0CD5" w:rsidRDefault="001C0CD5" w14:paraId="31C845B4" w14:textId="376D33CE">
      <w:pPr>
        <w:pStyle w:val="newpara"/>
        <w:rPr>
          <w:rFonts w:ascii="Times New Roman" w:hAnsi="Times New Roman" w:cs="Times New Roman"/>
        </w:rPr>
      </w:pPr>
      <w:r w:rsidRPr="00F2042D">
        <w:rPr>
          <w:rFonts w:ascii="Times New Roman" w:hAnsi="Times New Roman" w:cs="Times New Roman"/>
        </w:rPr>
        <w:t xml:space="preserve">Purpose:  To protect both employee and </w:t>
      </w:r>
      <w:r w:rsidR="004A5219">
        <w:rPr>
          <w:rFonts w:ascii="Times New Roman" w:hAnsi="Times New Roman" w:cs="Times New Roman"/>
        </w:rPr>
        <w:t>client</w:t>
      </w:r>
      <w:r w:rsidRPr="00F2042D">
        <w:rPr>
          <w:rFonts w:ascii="Times New Roman" w:hAnsi="Times New Roman" w:cs="Times New Roman"/>
        </w:rPr>
        <w:t xml:space="preserve"> from possible compromising situations and/or exploitation.</w:t>
      </w:r>
      <w:r>
        <w:rPr>
          <w:rFonts w:ascii="Times New Roman" w:hAnsi="Times New Roman" w:cs="Times New Roman"/>
        </w:rPr>
        <w:t xml:space="preserve"> Employees and </w:t>
      </w:r>
      <w:r w:rsidR="004A5219">
        <w:rPr>
          <w:rFonts w:ascii="Times New Roman" w:hAnsi="Times New Roman" w:cs="Times New Roman"/>
        </w:rPr>
        <w:t>client</w:t>
      </w:r>
      <w:r>
        <w:rPr>
          <w:rFonts w:ascii="Times New Roman" w:hAnsi="Times New Roman" w:cs="Times New Roman"/>
        </w:rPr>
        <w:t xml:space="preserve">s should also refer to the </w:t>
      </w:r>
      <w:r w:rsidR="004A5219">
        <w:rPr>
          <w:rFonts w:ascii="Times New Roman" w:hAnsi="Times New Roman" w:cs="Times New Roman"/>
        </w:rPr>
        <w:t>Client</w:t>
      </w:r>
      <w:r>
        <w:rPr>
          <w:rFonts w:ascii="Times New Roman" w:hAnsi="Times New Roman" w:cs="Times New Roman"/>
        </w:rPr>
        <w:t xml:space="preserve"> Rights Policy in this manual.</w:t>
      </w:r>
    </w:p>
    <w:p w:rsidRPr="00C51CF6" w:rsidR="001C0CD5" w:rsidP="001C0CD5" w:rsidRDefault="001C0CD5" w14:paraId="6B26CE46" w14:textId="77777777">
      <w:pPr>
        <w:rPr>
          <w:sz w:val="8"/>
          <w:szCs w:val="8"/>
        </w:rPr>
      </w:pPr>
    </w:p>
    <w:p w:rsidRPr="00F2042D" w:rsidR="001C0CD5" w:rsidP="001C0CD5" w:rsidRDefault="001C0CD5" w14:paraId="4AC442FF" w14:textId="6564E20C">
      <w:pPr>
        <w:pStyle w:val="newnumberedindent"/>
        <w:rPr>
          <w:rFonts w:ascii="Times New Roman" w:hAnsi="Times New Roman" w:cs="Times New Roman"/>
        </w:rPr>
      </w:pPr>
      <w:r w:rsidRPr="00F2042D">
        <w:rPr>
          <w:rFonts w:ascii="Times New Roman" w:hAnsi="Times New Roman" w:cs="Times New Roman"/>
        </w:rPr>
        <w:t>1.</w:t>
      </w:r>
      <w:r w:rsidRPr="00F2042D">
        <w:rPr>
          <w:rFonts w:ascii="Times New Roman" w:hAnsi="Times New Roman" w:cs="Times New Roman"/>
        </w:rPr>
        <w:tab/>
      </w:r>
      <w:r w:rsidRPr="00F2042D">
        <w:rPr>
          <w:rFonts w:ascii="Times New Roman" w:hAnsi="Times New Roman" w:cs="Times New Roman"/>
        </w:rPr>
        <w:t xml:space="preserve">In accordance with Goodwill’s Policy of </w:t>
      </w:r>
      <w:r w:rsidR="004A5219">
        <w:rPr>
          <w:rFonts w:ascii="Times New Roman" w:hAnsi="Times New Roman" w:cs="Times New Roman"/>
        </w:rPr>
        <w:t>client</w:t>
      </w:r>
      <w:r w:rsidRPr="00F2042D">
        <w:rPr>
          <w:rFonts w:ascii="Times New Roman" w:hAnsi="Times New Roman" w:cs="Times New Roman"/>
        </w:rPr>
        <w:t xml:space="preserve"> rights, social relationships between an employee and a </w:t>
      </w:r>
      <w:r w:rsidR="004A5219">
        <w:rPr>
          <w:rFonts w:ascii="Times New Roman" w:hAnsi="Times New Roman" w:cs="Times New Roman"/>
        </w:rPr>
        <w:t>client</w:t>
      </w:r>
      <w:r w:rsidRPr="00F2042D">
        <w:rPr>
          <w:rFonts w:ascii="Times New Roman" w:hAnsi="Times New Roman" w:cs="Times New Roman"/>
        </w:rPr>
        <w:t xml:space="preserve"> are to remain professional in nature since involvement can interfere with provision of services.  </w:t>
      </w:r>
      <w:r w:rsidRPr="00F2042D" w:rsidR="00A56D0D">
        <w:rPr>
          <w:rFonts w:ascii="Times New Roman" w:hAnsi="Times New Roman" w:cs="Times New Roman"/>
        </w:rPr>
        <w:t>Experience</w:t>
      </w:r>
      <w:r w:rsidRPr="00F2042D">
        <w:rPr>
          <w:rFonts w:ascii="Times New Roman" w:hAnsi="Times New Roman" w:cs="Times New Roman"/>
        </w:rPr>
        <w:t xml:space="preserve"> has shown that such relationships can lead to compromising situations for both the </w:t>
      </w:r>
      <w:r w:rsidR="004A5219">
        <w:rPr>
          <w:rFonts w:ascii="Times New Roman" w:hAnsi="Times New Roman" w:cs="Times New Roman"/>
        </w:rPr>
        <w:t>client</w:t>
      </w:r>
      <w:r w:rsidRPr="00F2042D">
        <w:rPr>
          <w:rFonts w:ascii="Times New Roman" w:hAnsi="Times New Roman" w:cs="Times New Roman"/>
        </w:rPr>
        <w:t xml:space="preserve"> and employee.  Therefore, it shall be the policy of this organization to consider non-working relationships as inappropriate and subject to disciplinary action, up to and including termination.</w:t>
      </w:r>
    </w:p>
    <w:p w:rsidRPr="00F2042D" w:rsidR="001C0CD5" w:rsidP="001C0CD5" w:rsidRDefault="001C0CD5" w14:paraId="664B1C4F" w14:textId="77777777">
      <w:pPr>
        <w:pStyle w:val="newnumberedindent"/>
        <w:rPr>
          <w:rFonts w:ascii="Times New Roman" w:hAnsi="Times New Roman" w:cs="Times New Roman"/>
        </w:rPr>
      </w:pPr>
      <w:r w:rsidRPr="00F2042D">
        <w:rPr>
          <w:rFonts w:ascii="Times New Roman" w:hAnsi="Times New Roman" w:cs="Times New Roman"/>
        </w:rPr>
        <w:t>2.</w:t>
      </w:r>
      <w:r w:rsidRPr="00F2042D">
        <w:rPr>
          <w:rFonts w:ascii="Times New Roman" w:hAnsi="Times New Roman" w:cs="Times New Roman"/>
        </w:rPr>
        <w:tab/>
      </w:r>
      <w:r w:rsidRPr="00F2042D">
        <w:rPr>
          <w:rFonts w:ascii="Times New Roman" w:hAnsi="Times New Roman" w:cs="Times New Roman"/>
        </w:rPr>
        <w:t>An employee is defined as anyone hired by Goodwill to perform a specific job duty.</w:t>
      </w:r>
    </w:p>
    <w:p w:rsidRPr="00F2042D" w:rsidR="001C0CD5" w:rsidP="001C0CD5" w:rsidRDefault="001C0CD5" w14:paraId="6A89DD36" w14:textId="1C298833">
      <w:pPr>
        <w:pStyle w:val="newnumberedindent"/>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 xml:space="preserve">A </w:t>
      </w:r>
      <w:r w:rsidR="004A5219">
        <w:rPr>
          <w:rFonts w:ascii="Times New Roman" w:hAnsi="Times New Roman" w:cs="Times New Roman"/>
        </w:rPr>
        <w:t>client</w:t>
      </w:r>
      <w:r w:rsidRPr="00F2042D">
        <w:rPr>
          <w:rFonts w:ascii="Times New Roman" w:hAnsi="Times New Roman" w:cs="Times New Roman"/>
        </w:rPr>
        <w:t xml:space="preserve"> is defined as anyone participating in program services and assigned a case manager.</w:t>
      </w:r>
    </w:p>
    <w:p w:rsidR="005C79C6" w:rsidRDefault="005C79C6" w14:paraId="45F84AA4" w14:textId="77777777">
      <w:pPr>
        <w:pStyle w:val="newmaincenteredhead"/>
        <w:rPr>
          <w:rFonts w:ascii="Times New Roman" w:hAnsi="Times New Roman" w:cs="Times New Roman"/>
          <w:sz w:val="32"/>
          <w:szCs w:val="32"/>
        </w:rPr>
      </w:pPr>
    </w:p>
    <w:p w:rsidRPr="00F2042D" w:rsidR="00C074A4" w:rsidP="00C074A4" w:rsidRDefault="00C074A4" w14:paraId="6154503D" w14:textId="77777777">
      <w:pPr>
        <w:pStyle w:val="newmaincenteredhead"/>
        <w:rPr>
          <w:rFonts w:ascii="Times New Roman" w:hAnsi="Times New Roman" w:cs="Times New Roman"/>
          <w:sz w:val="32"/>
          <w:szCs w:val="32"/>
        </w:rPr>
      </w:pPr>
      <w:r w:rsidRPr="00F2042D">
        <w:rPr>
          <w:rFonts w:ascii="Times New Roman" w:hAnsi="Times New Roman" w:cs="Times New Roman"/>
          <w:sz w:val="32"/>
          <w:szCs w:val="32"/>
        </w:rPr>
        <w:t>ETHICS CODE</w:t>
      </w:r>
    </w:p>
    <w:p w:rsidRPr="00F2042D" w:rsidR="001C0CD5" w:rsidP="001C0CD5" w:rsidRDefault="001C0CD5" w14:paraId="7A972C1E" w14:textId="36286528">
      <w:pPr>
        <w:pStyle w:val="newpara"/>
        <w:rPr>
          <w:rFonts w:ascii="Times New Roman" w:hAnsi="Times New Roman" w:cs="Times New Roman"/>
        </w:rPr>
      </w:pPr>
      <w:r w:rsidRPr="00F2042D">
        <w:rPr>
          <w:rFonts w:ascii="Times New Roman" w:hAnsi="Times New Roman" w:cs="Times New Roman"/>
        </w:rPr>
        <w:t xml:space="preserve">Goodwill Industries of Wayne &amp; Holmes Counties, Inc. believes that certain principles and values must guide our actions and relationships with other staff, employees, </w:t>
      </w:r>
      <w:r w:rsidR="004A5219">
        <w:rPr>
          <w:rFonts w:ascii="Times New Roman" w:hAnsi="Times New Roman" w:cs="Times New Roman"/>
        </w:rPr>
        <w:t>client</w:t>
      </w:r>
      <w:r w:rsidRPr="00F2042D">
        <w:rPr>
          <w:rFonts w:ascii="Times New Roman" w:hAnsi="Times New Roman" w:cs="Times New Roman"/>
        </w:rPr>
        <w:t>s, customers, external business personnel and vendors.  These principles form the basis of how we approach our work with other individuals and establish core values that define the principles and values that make up the Ethics Code.</w:t>
      </w:r>
      <w:r>
        <w:rPr>
          <w:rFonts w:ascii="Times New Roman" w:hAnsi="Times New Roman" w:cs="Times New Roman"/>
        </w:rPr>
        <w:t xml:space="preserve"> Goodwill has established an Ethics Policy and Ethics Procedure. See a Vice President or HR representative for details</w:t>
      </w:r>
    </w:p>
    <w:p w:rsidRPr="00F2042D" w:rsidR="001C0CD5" w:rsidP="001C0CD5" w:rsidRDefault="001C0CD5" w14:paraId="148473B0" w14:textId="77777777">
      <w:pPr>
        <w:pStyle w:val="newpara"/>
        <w:rPr>
          <w:rFonts w:ascii="Times New Roman" w:hAnsi="Times New Roman" w:cs="Times New Roman"/>
        </w:rPr>
      </w:pPr>
      <w:r w:rsidRPr="00F2042D">
        <w:rPr>
          <w:rFonts w:ascii="Times New Roman" w:hAnsi="Times New Roman" w:cs="Times New Roman"/>
        </w:rPr>
        <w:t>Some of the Goodwill core values are:</w:t>
      </w:r>
    </w:p>
    <w:p w:rsidRPr="00F2042D" w:rsidR="001C0CD5" w:rsidP="001C0CD5" w:rsidRDefault="001C0CD5" w14:paraId="3856D2EC" w14:textId="77777777">
      <w:pPr>
        <w:pStyle w:val="newnumberedindent"/>
        <w:spacing w:before="70"/>
        <w:rPr>
          <w:rFonts w:ascii="Times New Roman" w:hAnsi="Times New Roman" w:cs="Times New Roman"/>
        </w:rPr>
      </w:pPr>
      <w:r w:rsidRPr="00F2042D">
        <w:rPr>
          <w:rFonts w:ascii="Times New Roman" w:hAnsi="Times New Roman" w:cs="Times New Roman"/>
        </w:rPr>
        <w:t>•</w:t>
      </w:r>
      <w:r w:rsidRPr="00F2042D">
        <w:rPr>
          <w:rFonts w:ascii="Times New Roman" w:hAnsi="Times New Roman" w:cs="Times New Roman"/>
        </w:rPr>
        <w:tab/>
      </w:r>
      <w:r w:rsidRPr="00F2042D">
        <w:rPr>
          <w:rFonts w:ascii="Times New Roman" w:hAnsi="Times New Roman" w:cs="Times New Roman"/>
        </w:rPr>
        <w:t>Honesty</w:t>
      </w:r>
    </w:p>
    <w:p w:rsidRPr="00F2042D" w:rsidR="001C0CD5" w:rsidP="001C0CD5" w:rsidRDefault="001C0CD5" w14:paraId="75E6731C" w14:textId="77777777">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r>
      <w:r w:rsidRPr="00F2042D">
        <w:rPr>
          <w:rFonts w:ascii="Times New Roman" w:hAnsi="Times New Roman" w:cs="Times New Roman"/>
        </w:rPr>
        <w:t>Respect for every individual</w:t>
      </w:r>
    </w:p>
    <w:p w:rsidRPr="00F2042D" w:rsidR="001C0CD5" w:rsidP="001C0CD5" w:rsidRDefault="001C0CD5" w14:paraId="24DAEF09" w14:textId="77777777">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r>
      <w:r w:rsidRPr="00F2042D">
        <w:rPr>
          <w:rFonts w:ascii="Times New Roman" w:hAnsi="Times New Roman" w:cs="Times New Roman"/>
        </w:rPr>
        <w:t>Valuing what each individual has to contribute regardless of race, color, disability, age, marital status, sexual orientation, religion, veteran status, gender or nationality</w:t>
      </w:r>
    </w:p>
    <w:p w:rsidRPr="00F2042D" w:rsidR="001C0CD5" w:rsidP="001C0CD5" w:rsidRDefault="001C0CD5" w14:paraId="7E10FB77" w14:textId="77777777">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r>
      <w:r w:rsidRPr="00F2042D">
        <w:rPr>
          <w:rFonts w:ascii="Times New Roman" w:hAnsi="Times New Roman" w:cs="Times New Roman"/>
        </w:rPr>
        <w:t>Individual responsibility</w:t>
      </w:r>
    </w:p>
    <w:p w:rsidRPr="00F2042D" w:rsidR="001C0CD5" w:rsidP="001C0CD5" w:rsidRDefault="001C0CD5" w14:paraId="6C8C0435" w14:textId="77777777">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r>
      <w:r w:rsidRPr="00F2042D">
        <w:rPr>
          <w:rFonts w:ascii="Times New Roman" w:hAnsi="Times New Roman" w:cs="Times New Roman"/>
        </w:rPr>
        <w:t>Making only commitments that we can accomplish either individually or as a team</w:t>
      </w:r>
    </w:p>
    <w:p w:rsidR="001C0CD5" w:rsidP="001C0CD5" w:rsidRDefault="001C0CD5" w14:paraId="528A4862" w14:textId="77777777">
      <w:pPr>
        <w:pStyle w:val="newnumberedindent"/>
        <w:spacing w:before="70"/>
        <w:rPr>
          <w:rFonts w:ascii="Times New Roman" w:hAnsi="Times New Roman" w:cs="Times New Roman"/>
        </w:rPr>
      </w:pPr>
      <w:r w:rsidRPr="00F2042D">
        <w:rPr>
          <w:rFonts w:ascii="Times New Roman" w:hAnsi="Times New Roman" w:cs="Times New Roman"/>
        </w:rPr>
        <w:t xml:space="preserve">• </w:t>
      </w:r>
      <w:r w:rsidRPr="00F2042D">
        <w:rPr>
          <w:rFonts w:ascii="Times New Roman" w:hAnsi="Times New Roman" w:cs="Times New Roman"/>
        </w:rPr>
        <w:tab/>
      </w:r>
      <w:r w:rsidRPr="00F2042D">
        <w:rPr>
          <w:rFonts w:ascii="Times New Roman" w:hAnsi="Times New Roman" w:cs="Times New Roman"/>
        </w:rPr>
        <w:t>Holding people accountable for their work performance and conformance to the Ethics Code</w:t>
      </w:r>
    </w:p>
    <w:p w:rsidR="001C0CD5" w:rsidP="001C0CD5" w:rsidRDefault="001C0CD5" w14:paraId="1E07BD6E" w14:textId="77777777">
      <w:pPr>
        <w:pStyle w:val="newminorhead"/>
        <w:rPr>
          <w:rFonts w:ascii="Times New Roman" w:hAnsi="Times New Roman" w:cs="Times New Roman"/>
        </w:rPr>
      </w:pPr>
    </w:p>
    <w:p w:rsidR="008538E7" w:rsidP="001C0CD5" w:rsidRDefault="008538E7" w14:paraId="29FAF908" w14:textId="77777777">
      <w:pPr>
        <w:pStyle w:val="newminorhead"/>
        <w:rPr>
          <w:rFonts w:ascii="Times New Roman" w:hAnsi="Times New Roman" w:cs="Times New Roman"/>
        </w:rPr>
      </w:pPr>
    </w:p>
    <w:p w:rsidR="008538E7" w:rsidP="001C0CD5" w:rsidRDefault="008538E7" w14:paraId="1C307A1B" w14:textId="77777777">
      <w:pPr>
        <w:pStyle w:val="newminorhead"/>
        <w:rPr>
          <w:rFonts w:ascii="Times New Roman" w:hAnsi="Times New Roman" w:cs="Times New Roman"/>
        </w:rPr>
      </w:pPr>
    </w:p>
    <w:p w:rsidR="008538E7" w:rsidP="001C0CD5" w:rsidRDefault="008538E7" w14:paraId="0AC91B41" w14:textId="77777777">
      <w:pPr>
        <w:pStyle w:val="newminorhead"/>
        <w:rPr>
          <w:rFonts w:ascii="Times New Roman" w:hAnsi="Times New Roman" w:cs="Times New Roman"/>
        </w:rPr>
      </w:pPr>
    </w:p>
    <w:p w:rsidR="008538E7" w:rsidP="001C0CD5" w:rsidRDefault="008538E7" w14:paraId="60273DFD" w14:textId="77777777">
      <w:pPr>
        <w:pStyle w:val="newminorhead"/>
        <w:rPr>
          <w:rFonts w:ascii="Times New Roman" w:hAnsi="Times New Roman" w:cs="Times New Roman"/>
        </w:rPr>
      </w:pPr>
    </w:p>
    <w:p w:rsidR="008538E7" w:rsidP="001C0CD5" w:rsidRDefault="008538E7" w14:paraId="5C8207A6" w14:textId="77777777">
      <w:pPr>
        <w:pStyle w:val="newminorhead"/>
        <w:rPr>
          <w:rFonts w:ascii="Times New Roman" w:hAnsi="Times New Roman" w:cs="Times New Roman"/>
        </w:rPr>
      </w:pPr>
    </w:p>
    <w:p w:rsidR="008538E7" w:rsidP="001C0CD5" w:rsidRDefault="008538E7" w14:paraId="036C44FF" w14:textId="77777777">
      <w:pPr>
        <w:pStyle w:val="newminorhead"/>
        <w:rPr>
          <w:rFonts w:ascii="Times New Roman" w:hAnsi="Times New Roman" w:cs="Times New Roman"/>
        </w:rPr>
      </w:pPr>
    </w:p>
    <w:p w:rsidRPr="00FC0BFC" w:rsidR="001C0CD5" w:rsidP="001C0CD5" w:rsidRDefault="001C0CD5" w14:paraId="6B9FAE5F" w14:textId="77777777">
      <w:pPr>
        <w:pStyle w:val="newminorhead"/>
        <w:rPr>
          <w:rFonts w:ascii="Times New Roman" w:hAnsi="Times New Roman" w:cs="Times New Roman"/>
          <w:sz w:val="22"/>
          <w:szCs w:val="22"/>
        </w:rPr>
      </w:pPr>
      <w:r>
        <w:rPr>
          <w:rFonts w:ascii="Times New Roman" w:hAnsi="Times New Roman" w:cs="Times New Roman"/>
        </w:rPr>
        <w:t>General Guidelines</w:t>
      </w:r>
    </w:p>
    <w:p w:rsidRPr="00FC0BFC" w:rsidR="001C0CD5" w:rsidP="001C0CD5" w:rsidRDefault="001C0CD5" w14:paraId="67F15424" w14:textId="77777777">
      <w:pPr>
        <w:pStyle w:val="newnumberedindent"/>
        <w:rPr>
          <w:rFonts w:ascii="Times New Roman" w:hAnsi="Times New Roman" w:cs="Times New Roman"/>
        </w:rPr>
      </w:pPr>
      <w:r w:rsidRPr="00F2042D">
        <w:rPr>
          <w:rFonts w:ascii="Times New Roman" w:hAnsi="Times New Roman" w:cs="Times New Roman"/>
        </w:rPr>
        <w:t>•</w:t>
      </w:r>
      <w:r w:rsidRPr="00F2042D">
        <w:rPr>
          <w:rFonts w:ascii="Times New Roman" w:hAnsi="Times New Roman" w:cs="Times New Roman"/>
        </w:rPr>
        <w:tab/>
      </w:r>
      <w:r w:rsidRPr="00FC0BFC">
        <w:rPr>
          <w:rFonts w:ascii="Times New Roman" w:hAnsi="Times New Roman" w:cs="Times New Roman"/>
        </w:rPr>
        <w:t>Goodwill Industries and its staff and employees will comply with all lawful requirements applicable to company business</w:t>
      </w:r>
    </w:p>
    <w:p w:rsidRPr="00FC0BFC" w:rsidR="001C0CD5" w:rsidP="001C0CD5" w:rsidRDefault="001C0CD5" w14:paraId="3035DCFE" w14:textId="56B8D25D">
      <w:pPr>
        <w:pStyle w:val="newnumberedindent"/>
        <w:rPr>
          <w:rFonts w:ascii="Times New Roman" w:hAnsi="Times New Roman" w:cs="Times New Roman"/>
        </w:rPr>
      </w:pPr>
      <w:r w:rsidRPr="00FC0BFC">
        <w:rPr>
          <w:rFonts w:ascii="Times New Roman" w:hAnsi="Times New Roman" w:cs="Times New Roman"/>
        </w:rPr>
        <w:t>•</w:t>
      </w:r>
      <w:r w:rsidRPr="00FC0BFC">
        <w:rPr>
          <w:rFonts w:ascii="Times New Roman" w:hAnsi="Times New Roman" w:cs="Times New Roman"/>
        </w:rPr>
        <w:tab/>
      </w:r>
      <w:r w:rsidRPr="00FC0BFC">
        <w:rPr>
          <w:rFonts w:ascii="Times New Roman" w:hAnsi="Times New Roman" w:cs="Times New Roman"/>
        </w:rPr>
        <w:t xml:space="preserve">Goodwill Industries will comply with all federal, state and local environmental and safety laws.  Staff, </w:t>
      </w:r>
      <w:proofErr w:type="gramStart"/>
      <w:r w:rsidRPr="00FC0BFC">
        <w:rPr>
          <w:rFonts w:ascii="Times New Roman" w:hAnsi="Times New Roman" w:cs="Times New Roman"/>
        </w:rPr>
        <w:t>employees</w:t>
      </w:r>
      <w:proofErr w:type="gramEnd"/>
      <w:r w:rsidRPr="00FC0BFC">
        <w:rPr>
          <w:rFonts w:ascii="Times New Roman" w:hAnsi="Times New Roman" w:cs="Times New Roman"/>
        </w:rPr>
        <w:t xml:space="preserve"> and </w:t>
      </w:r>
      <w:r w:rsidR="004A5219">
        <w:rPr>
          <w:rFonts w:ascii="Times New Roman" w:hAnsi="Times New Roman" w:cs="Times New Roman"/>
        </w:rPr>
        <w:t>client</w:t>
      </w:r>
      <w:r w:rsidRPr="00FC0BFC">
        <w:rPr>
          <w:rFonts w:ascii="Times New Roman" w:hAnsi="Times New Roman" w:cs="Times New Roman"/>
        </w:rPr>
        <w:t xml:space="preserve">s must abide by all Goodwill safety policies and </w:t>
      </w:r>
      <w:r w:rsidRPr="00FC0BFC" w:rsidR="00A56D0D">
        <w:rPr>
          <w:rFonts w:ascii="Times New Roman" w:hAnsi="Times New Roman" w:cs="Times New Roman"/>
        </w:rPr>
        <w:t>procedures.</w:t>
      </w:r>
    </w:p>
    <w:p w:rsidRPr="00FC0BFC" w:rsidR="001C0CD5" w:rsidP="001C0CD5" w:rsidRDefault="001C0CD5" w14:paraId="1D6BD60A" w14:textId="77777777">
      <w:pPr>
        <w:pStyle w:val="newnumberedindent"/>
        <w:rPr>
          <w:rFonts w:ascii="Times New Roman" w:hAnsi="Times New Roman" w:cs="Times New Roman"/>
        </w:rPr>
      </w:pPr>
      <w:r w:rsidRPr="00FC0BFC">
        <w:rPr>
          <w:rFonts w:ascii="Times New Roman" w:hAnsi="Times New Roman" w:cs="Times New Roman"/>
        </w:rPr>
        <w:t>•</w:t>
      </w:r>
      <w:r w:rsidRPr="00FC0BFC">
        <w:rPr>
          <w:rFonts w:ascii="Times New Roman" w:hAnsi="Times New Roman" w:cs="Times New Roman"/>
        </w:rPr>
        <w:tab/>
      </w:r>
      <w:r w:rsidRPr="00FC0BFC">
        <w:rPr>
          <w:rFonts w:ascii="Times New Roman" w:hAnsi="Times New Roman" w:cs="Times New Roman"/>
        </w:rPr>
        <w:t>The provisions of the Ethics Code are mandatory and full compliance is expected under all circumstances</w:t>
      </w:r>
    </w:p>
    <w:p w:rsidRPr="00FC0BFC" w:rsidR="001C0CD5" w:rsidP="001C0CD5" w:rsidRDefault="001C0CD5" w14:paraId="4CFF0856" w14:textId="77777777">
      <w:pPr>
        <w:pStyle w:val="newnumberedindent"/>
        <w:rPr>
          <w:rFonts w:ascii="Times New Roman" w:hAnsi="Times New Roman" w:cs="Times New Roman"/>
        </w:rPr>
      </w:pPr>
      <w:r w:rsidRPr="00FC0BFC">
        <w:rPr>
          <w:rFonts w:ascii="Times New Roman" w:hAnsi="Times New Roman" w:cs="Times New Roman"/>
        </w:rPr>
        <w:t>•</w:t>
      </w:r>
      <w:r w:rsidRPr="00FC0BFC">
        <w:rPr>
          <w:rFonts w:ascii="Times New Roman" w:hAnsi="Times New Roman" w:cs="Times New Roman"/>
        </w:rPr>
        <w:tab/>
      </w:r>
      <w:r w:rsidRPr="00FC0BFC">
        <w:rPr>
          <w:rFonts w:ascii="Times New Roman" w:hAnsi="Times New Roman" w:cs="Times New Roman"/>
        </w:rPr>
        <w:t xml:space="preserve">Any employee who is aware of or observes any violation of the Ethics Code is encouraged to report the violation to the Department Head or the Human Resource Department.  Failure to report such a violation may result in corrective action up to and including termination of employment </w:t>
      </w:r>
    </w:p>
    <w:p w:rsidR="001C0CD5" w:rsidP="001C0CD5" w:rsidRDefault="001C0CD5" w14:paraId="6EEFA8C0" w14:textId="77777777">
      <w:pPr>
        <w:pStyle w:val="newpara"/>
        <w:rPr>
          <w:rFonts w:ascii="Times New Roman" w:hAnsi="Times New Roman" w:cs="Times New Roman"/>
        </w:rPr>
      </w:pPr>
      <w:r w:rsidRPr="00FC0BFC">
        <w:rPr>
          <w:rFonts w:ascii="Times New Roman" w:hAnsi="Times New Roman" w:cs="Times New Roman"/>
        </w:rPr>
        <w:t>Retaliation against an employee for reporting violations of the Ethics Code is forbidden and will not be tolerated by Goodwill.</w:t>
      </w:r>
    </w:p>
    <w:p w:rsidR="001C0CD5" w:rsidP="001C0CD5" w:rsidRDefault="001C0CD5" w14:paraId="7B29C1F6" w14:textId="77777777">
      <w:pPr>
        <w:rPr>
          <w:b/>
          <w:sz w:val="22"/>
          <w:szCs w:val="22"/>
        </w:rPr>
      </w:pPr>
    </w:p>
    <w:p w:rsidRPr="00645BA9" w:rsidR="001C0CD5" w:rsidP="001C0CD5" w:rsidRDefault="001C0CD5" w14:paraId="0C02F015" w14:textId="77777777">
      <w:pPr>
        <w:rPr>
          <w:b/>
          <w:sz w:val="22"/>
          <w:szCs w:val="22"/>
        </w:rPr>
      </w:pPr>
      <w:r w:rsidRPr="00645BA9">
        <w:rPr>
          <w:b/>
          <w:sz w:val="22"/>
          <w:szCs w:val="22"/>
        </w:rPr>
        <w:t xml:space="preserve">ETHICS POLICY </w:t>
      </w:r>
    </w:p>
    <w:p w:rsidR="001C0CD5" w:rsidP="001C0CD5" w:rsidRDefault="001C0CD5" w14:paraId="67C116E4" w14:textId="77777777">
      <w:pPr>
        <w:pStyle w:val="NoSpacing"/>
        <w:widowControl/>
        <w:numPr>
          <w:ilvl w:val="0"/>
          <w:numId w:val="28"/>
        </w:numPr>
        <w:autoSpaceDE/>
        <w:autoSpaceDN/>
        <w:adjustRightInd/>
        <w:rPr>
          <w:b/>
        </w:rPr>
      </w:pPr>
      <w:r>
        <w:t xml:space="preserve">We will conduct ourselves and operate Goodwill in a manner that upholds our </w:t>
      </w:r>
      <w:r w:rsidR="00485A6E">
        <w:t>integrity and</w:t>
      </w:r>
      <w:r>
        <w:t xml:space="preserve"> will merit the trust and support of the public.</w:t>
      </w:r>
    </w:p>
    <w:p w:rsidR="001C0CD5" w:rsidP="001C0CD5" w:rsidRDefault="001C0CD5" w14:paraId="75980AAE" w14:textId="77777777">
      <w:pPr>
        <w:pStyle w:val="NoSpacing"/>
        <w:widowControl/>
        <w:numPr>
          <w:ilvl w:val="0"/>
          <w:numId w:val="28"/>
        </w:numPr>
        <w:autoSpaceDE/>
        <w:autoSpaceDN/>
        <w:adjustRightInd/>
      </w:pPr>
      <w:r>
        <w:t>We will comply with all applicable laws and regulations to protect and/or enhance the Agency’s ability to accomplish its mission.</w:t>
      </w:r>
    </w:p>
    <w:p w:rsidR="001C0CD5" w:rsidP="001C0CD5" w:rsidRDefault="001C0CD5" w14:paraId="64DEBDF4" w14:textId="77777777">
      <w:pPr>
        <w:pStyle w:val="NoSpacing"/>
        <w:widowControl/>
        <w:numPr>
          <w:ilvl w:val="0"/>
          <w:numId w:val="28"/>
        </w:numPr>
        <w:autoSpaceDE/>
        <w:autoSpaceDN/>
        <w:adjustRightInd/>
      </w:pPr>
      <w:r>
        <w:t xml:space="preserve">We will treat others with respect, doing for and to others what we would have done </w:t>
      </w:r>
      <w:r>
        <w:tab/>
      </w:r>
      <w:r>
        <w:t xml:space="preserve">      for and to us in a similar circumstance.</w:t>
      </w:r>
    </w:p>
    <w:p w:rsidR="001C0CD5" w:rsidP="001C0CD5" w:rsidRDefault="001C0CD5" w14:paraId="502A2683" w14:textId="77777777">
      <w:pPr>
        <w:pStyle w:val="NoSpacing"/>
        <w:widowControl/>
        <w:numPr>
          <w:ilvl w:val="0"/>
          <w:numId w:val="28"/>
        </w:numPr>
        <w:autoSpaceDE/>
        <w:autoSpaceDN/>
        <w:adjustRightInd/>
      </w:pPr>
      <w:r>
        <w:t>We will be responsible stewards of the Agency’s resources.</w:t>
      </w:r>
    </w:p>
    <w:p w:rsidR="001C0CD5" w:rsidP="001C0CD5" w:rsidRDefault="001C0CD5" w14:paraId="7C144681" w14:textId="77777777">
      <w:pPr>
        <w:pStyle w:val="NoSpacing"/>
        <w:widowControl/>
        <w:numPr>
          <w:ilvl w:val="0"/>
          <w:numId w:val="28"/>
        </w:numPr>
        <w:autoSpaceDE/>
        <w:autoSpaceDN/>
        <w:adjustRightInd/>
      </w:pPr>
      <w:r>
        <w:t>We will take no actions that could benefit us personally, either directly or indirectly at the unwarranted expense of the Agency, avoiding even the appearance of a conflict of interest.  We will exercise prudence in expenses we charge to the Agency.</w:t>
      </w:r>
    </w:p>
    <w:p w:rsidR="001C0CD5" w:rsidP="001C0CD5" w:rsidRDefault="001C0CD5" w14:paraId="30E1B7AE" w14:textId="77777777">
      <w:pPr>
        <w:pStyle w:val="NoSpacing"/>
        <w:widowControl/>
        <w:numPr>
          <w:ilvl w:val="0"/>
          <w:numId w:val="29"/>
        </w:numPr>
        <w:autoSpaceDE/>
        <w:autoSpaceDN/>
        <w:adjustRightInd/>
      </w:pPr>
      <w:r>
        <w:t xml:space="preserve">We will carefully consider the public perception of our personal and professional </w:t>
      </w:r>
      <w:r>
        <w:tab/>
      </w:r>
      <w:r>
        <w:t xml:space="preserve">      </w:t>
      </w:r>
      <w:r>
        <w:tab/>
      </w:r>
      <w:r>
        <w:t xml:space="preserve">      actions, and the effect our actions could have, positively or negatively, on the Agency’s </w:t>
      </w:r>
      <w:r>
        <w:tab/>
      </w:r>
      <w:r>
        <w:t xml:space="preserve">      reputation in our communities and elsewhere.</w:t>
      </w:r>
    </w:p>
    <w:p w:rsidR="001C0CD5" w:rsidP="001C0CD5" w:rsidRDefault="001C0CD5" w14:paraId="5E504894" w14:textId="77777777">
      <w:pPr>
        <w:pStyle w:val="NoSpacing"/>
        <w:widowControl/>
        <w:numPr>
          <w:ilvl w:val="0"/>
          <w:numId w:val="29"/>
        </w:numPr>
        <w:autoSpaceDE/>
        <w:autoSpaceDN/>
        <w:adjustRightInd/>
      </w:pPr>
      <w:r>
        <w:t xml:space="preserve">We will strive for personal and professional growth to improve our effectiveness as </w:t>
      </w:r>
      <w:r>
        <w:tab/>
      </w:r>
      <w:r>
        <w:t xml:space="preserve">    board members, employees or volunteers of the Agency.</w:t>
      </w:r>
    </w:p>
    <w:p w:rsidR="001C0CD5" w:rsidP="001C0CD5" w:rsidRDefault="001C0CD5" w14:paraId="48FD42B6" w14:textId="77777777">
      <w:pPr>
        <w:pStyle w:val="newpara"/>
        <w:rPr>
          <w:rFonts w:ascii="Times New Roman" w:hAnsi="Times New Roman" w:cs="Times New Roman"/>
        </w:rPr>
      </w:pPr>
      <w:r w:rsidRPr="00F2042D">
        <w:rPr>
          <w:rFonts w:ascii="Times New Roman" w:hAnsi="Times New Roman" w:cs="Times New Roman"/>
        </w:rPr>
        <w:t>Retaliation against an employee for reporting violations of the Ethics Code is forbidden and will not be tolerated by Goodwill.</w:t>
      </w:r>
    </w:p>
    <w:p w:rsidR="00CD6B4D" w:rsidRDefault="00CD6B4D" w14:paraId="36F51E01" w14:textId="77777777">
      <w:pPr>
        <w:pStyle w:val="newminorhead"/>
        <w:rPr>
          <w:rFonts w:ascii="Times New Roman" w:hAnsi="Times New Roman" w:cs="Times New Roman"/>
          <w:sz w:val="22"/>
          <w:szCs w:val="22"/>
        </w:rPr>
      </w:pPr>
    </w:p>
    <w:p w:rsidR="00CD6B4D" w:rsidRDefault="00CD6B4D" w14:paraId="748CD6B0" w14:textId="77777777">
      <w:pPr>
        <w:pStyle w:val="newminorhead"/>
        <w:rPr>
          <w:rFonts w:ascii="Times New Roman" w:hAnsi="Times New Roman" w:cs="Times New Roman"/>
          <w:sz w:val="22"/>
          <w:szCs w:val="22"/>
        </w:rPr>
      </w:pPr>
    </w:p>
    <w:p w:rsidRPr="00F2042D" w:rsidR="00E74658" w:rsidRDefault="00E74658" w14:paraId="5A152555"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MISAPPROPIATIONS</w:t>
      </w:r>
    </w:p>
    <w:p w:rsidRPr="00714225" w:rsidR="00E2448C" w:rsidP="00E2448C" w:rsidRDefault="00E2448C" w14:paraId="3B47FBD8" w14:textId="77777777">
      <w:pPr>
        <w:pStyle w:val="NormalWeb"/>
        <w:rPr>
          <w:color w:val="000000"/>
          <w:sz w:val="22"/>
          <w:szCs w:val="22"/>
        </w:rPr>
      </w:pPr>
      <w:r w:rsidRPr="00714225">
        <w:rPr>
          <w:color w:val="000000"/>
          <w:sz w:val="22"/>
          <w:szCs w:val="22"/>
        </w:rPr>
        <w:t>Goodwill Industries of Wayne and Holmes Counties, Inc. solicits, collects, and processes donations for sale in its retail outlets and for use in its rehabilitation programs and services of persons with disabilities. Organizations which accept and use gifts, donations, contributions, and bequeaths to support and subsidize, or to generate revenue for, its operations and programs, have a responsibility to assure the trust of the public by protecting against the misappropriation of donated and/or agency merchandise, supplies, materials, equipment, and funds. All employees, staff members supervisors, Volunteers, and clients of Goodwill are prohibited from any activity which may be considered misappropriation in accordance with the following guidelines.</w:t>
      </w:r>
    </w:p>
    <w:p w:rsidRPr="00714225" w:rsidR="00E2448C" w:rsidP="00E2448C" w:rsidRDefault="00E2448C" w14:paraId="53954E6E" w14:textId="77777777">
      <w:pPr>
        <w:pStyle w:val="NormalWeb"/>
        <w:rPr>
          <w:color w:val="000000"/>
          <w:sz w:val="22"/>
          <w:szCs w:val="22"/>
        </w:rPr>
      </w:pPr>
      <w:r w:rsidRPr="00714225">
        <w:rPr>
          <w:color w:val="000000"/>
          <w:sz w:val="22"/>
          <w:szCs w:val="22"/>
        </w:rPr>
        <w:t xml:space="preserve">1. Donated merchandise, supplies, materials, </w:t>
      </w:r>
      <w:proofErr w:type="gramStart"/>
      <w:r w:rsidRPr="00714225">
        <w:rPr>
          <w:color w:val="000000"/>
          <w:sz w:val="22"/>
          <w:szCs w:val="22"/>
        </w:rPr>
        <w:t>equipment</w:t>
      </w:r>
      <w:proofErr w:type="gramEnd"/>
      <w:r w:rsidRPr="00714225">
        <w:rPr>
          <w:color w:val="000000"/>
          <w:sz w:val="22"/>
          <w:szCs w:val="22"/>
        </w:rPr>
        <w:t xml:space="preserve"> and funds are the property of Goodwill and any use of such items for purposes other than those expressed by the donor and/or designated by Goodwill management is considered misappropriation.</w:t>
      </w:r>
    </w:p>
    <w:p w:rsidRPr="00714225" w:rsidR="00E2448C" w:rsidP="00E2448C" w:rsidRDefault="00E2448C" w14:paraId="21EEBE4F" w14:textId="77777777">
      <w:pPr>
        <w:pStyle w:val="NormalWeb"/>
        <w:rPr>
          <w:color w:val="000000"/>
          <w:sz w:val="22"/>
          <w:szCs w:val="22"/>
        </w:rPr>
      </w:pPr>
      <w:r w:rsidRPr="00714225">
        <w:rPr>
          <w:color w:val="000000"/>
          <w:sz w:val="22"/>
          <w:szCs w:val="22"/>
        </w:rPr>
        <w:t xml:space="preserve">2. No employee involved in the solicitation, collection, sorting, </w:t>
      </w:r>
      <w:proofErr w:type="gramStart"/>
      <w:r w:rsidRPr="00714225">
        <w:rPr>
          <w:color w:val="000000"/>
          <w:sz w:val="22"/>
          <w:szCs w:val="22"/>
        </w:rPr>
        <w:t>processing</w:t>
      </w:r>
      <w:proofErr w:type="gramEnd"/>
      <w:r w:rsidRPr="00714225">
        <w:rPr>
          <w:color w:val="000000"/>
          <w:sz w:val="22"/>
          <w:szCs w:val="22"/>
        </w:rPr>
        <w:t xml:space="preserve"> or accounting of donated and/or agency merchandise, supplies, materials, equipment or funds may sell, trade, take or give to a third party (either employee or non-employee) any such items. This includes items that may be considered trash or salvage.</w:t>
      </w:r>
    </w:p>
    <w:p w:rsidRPr="00714225" w:rsidR="00E2448C" w:rsidP="00E2448C" w:rsidRDefault="00E2448C" w14:paraId="5F07A933" w14:textId="77777777">
      <w:pPr>
        <w:pStyle w:val="NormalWeb"/>
        <w:rPr>
          <w:color w:val="000000"/>
          <w:sz w:val="22"/>
          <w:szCs w:val="22"/>
        </w:rPr>
      </w:pPr>
      <w:r w:rsidRPr="00714225">
        <w:rPr>
          <w:color w:val="000000"/>
          <w:sz w:val="22"/>
          <w:szCs w:val="22"/>
        </w:rPr>
        <w:t>3. Any employee who violates these guidelines will be subject to immediate dismissal.</w:t>
      </w:r>
    </w:p>
    <w:p w:rsidRPr="008733CF" w:rsidR="00E2448C" w:rsidP="008733CF" w:rsidRDefault="00E2448C" w14:paraId="794A87C8" w14:textId="4F4943F3">
      <w:pPr>
        <w:pStyle w:val="NormalWeb"/>
        <w:rPr>
          <w:color w:val="000000"/>
          <w:sz w:val="22"/>
          <w:szCs w:val="22"/>
        </w:rPr>
      </w:pPr>
      <w:r w:rsidRPr="00714225">
        <w:rPr>
          <w:color w:val="000000"/>
          <w:sz w:val="22"/>
          <w:szCs w:val="22"/>
        </w:rPr>
        <w:t xml:space="preserve">4. Any employee having knowledge of any activities in violation of these guidelines must report such activities to his/her supervisor without delay. Failure to report such conduct will be considered assisting in the prohibited conduct and will subject the knowledgeable employee to immediate </w:t>
      </w:r>
      <w:r w:rsidRPr="00714225" w:rsidR="00A56D0D">
        <w:rPr>
          <w:color w:val="000000"/>
          <w:sz w:val="22"/>
          <w:szCs w:val="22"/>
        </w:rPr>
        <w:t>dismissal.</w:t>
      </w:r>
    </w:p>
    <w:p w:rsidRPr="00D059CF" w:rsidR="00D059CF" w:rsidP="00D059CF" w:rsidRDefault="00D059CF" w14:paraId="4AB36FCF" w14:textId="77777777">
      <w:pPr>
        <w:rPr>
          <w:sz w:val="12"/>
          <w:szCs w:val="12"/>
        </w:rPr>
      </w:pPr>
    </w:p>
    <w:p w:rsidRPr="00F2042D" w:rsidR="00E74658" w:rsidRDefault="00E74658" w14:paraId="60D53974"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PROPERTY AND EQUIPMENT</w:t>
      </w:r>
    </w:p>
    <w:p w:rsidRPr="00E978D6" w:rsidR="001C0CD5" w:rsidP="001C0CD5" w:rsidRDefault="001C0CD5" w14:paraId="6F0A0E80" w14:textId="77777777">
      <w:pPr>
        <w:pStyle w:val="newpara"/>
        <w:rPr>
          <w:rFonts w:ascii="Times New Roman" w:hAnsi="Times New Roman" w:cs="Times New Roman"/>
          <w:bCs/>
        </w:rPr>
      </w:pPr>
      <w:r w:rsidRPr="00F2042D">
        <w:rPr>
          <w:rFonts w:ascii="Times New Roman" w:hAnsi="Times New Roman" w:cs="Times New Roman"/>
        </w:rPr>
        <w:t>Employees will not use or allow the use of Goodwill property or equipment for other than activities approved by the organization.</w:t>
      </w:r>
      <w:r>
        <w:rPr>
          <w:rFonts w:ascii="Times New Roman" w:hAnsi="Times New Roman" w:cs="Times New Roman"/>
        </w:rPr>
        <w:t xml:space="preserve"> </w:t>
      </w:r>
      <w:r>
        <w:rPr>
          <w:rFonts w:ascii="Times New Roman" w:hAnsi="Times New Roman" w:cs="Times New Roman"/>
          <w:bCs/>
        </w:rPr>
        <w:t>Employees should refer to the Misappropriation Statement.</w:t>
      </w:r>
    </w:p>
    <w:p w:rsidR="00D21E35" w:rsidRDefault="00D21E35" w14:paraId="6FDB2BE6" w14:textId="77777777">
      <w:pPr>
        <w:pStyle w:val="newminorhead"/>
        <w:rPr>
          <w:rFonts w:ascii="Times New Roman" w:hAnsi="Times New Roman" w:cs="Times New Roman"/>
          <w:sz w:val="22"/>
          <w:szCs w:val="22"/>
        </w:rPr>
      </w:pPr>
    </w:p>
    <w:p w:rsidR="00DA2B9A" w:rsidRDefault="00DA2B9A" w14:paraId="3BF77878" w14:textId="77777777">
      <w:pPr>
        <w:pStyle w:val="newminorhead"/>
        <w:rPr>
          <w:rFonts w:ascii="Times New Roman" w:hAnsi="Times New Roman" w:cs="Times New Roman"/>
          <w:sz w:val="22"/>
          <w:szCs w:val="22"/>
        </w:rPr>
      </w:pPr>
    </w:p>
    <w:p w:rsidRPr="00F2042D" w:rsidR="00E74658" w:rsidRDefault="00E74658" w14:paraId="1FD55FDF"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COPYRIGHTED OR LICENSED MATERIALS</w:t>
      </w:r>
    </w:p>
    <w:p w:rsidRPr="00F2042D" w:rsidR="001C0CD5" w:rsidP="001C0CD5" w:rsidRDefault="001C0CD5" w14:paraId="57CBC467" w14:textId="77777777">
      <w:pPr>
        <w:pStyle w:val="newpara"/>
        <w:rPr>
          <w:rFonts w:ascii="Times New Roman" w:hAnsi="Times New Roman" w:cs="Times New Roman"/>
        </w:rPr>
      </w:pPr>
      <w:r w:rsidRPr="00F2042D">
        <w:rPr>
          <w:rFonts w:ascii="Times New Roman" w:hAnsi="Times New Roman" w:cs="Times New Roman"/>
        </w:rPr>
        <w:t>It is illegal and unethical to engage in practices that violate copyright laws or licensing arrangements.  It is the policy of Goodwill that all employees respect these laws, and refrain from making unauthorized copies of protected materials such as computer software and printed material.</w:t>
      </w:r>
      <w:r>
        <w:rPr>
          <w:rFonts w:ascii="Times New Roman" w:hAnsi="Times New Roman" w:cs="Times New Roman"/>
        </w:rPr>
        <w:t xml:space="preserve"> Employees should refer to the Internet/E-Mail Policy.</w:t>
      </w:r>
    </w:p>
    <w:p w:rsidRPr="00F2042D" w:rsidR="001C0CD5" w:rsidP="001C0CD5" w:rsidRDefault="001C0CD5" w14:paraId="3F3A8DD1" w14:textId="77777777"/>
    <w:p w:rsidR="002E6C7F" w:rsidRDefault="002E6C7F" w14:paraId="1A420989" w14:textId="77777777">
      <w:pPr>
        <w:pStyle w:val="newminorhead"/>
        <w:rPr>
          <w:rFonts w:ascii="Times New Roman" w:hAnsi="Times New Roman" w:cs="Times New Roman"/>
          <w:sz w:val="22"/>
          <w:szCs w:val="22"/>
        </w:rPr>
      </w:pPr>
    </w:p>
    <w:p w:rsidRPr="00F2042D" w:rsidR="00E74658" w:rsidRDefault="00E74658" w14:paraId="72747AB3"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RESPONSIBILITY TO PERSONS RECEIVING SERVICES</w:t>
      </w:r>
    </w:p>
    <w:p w:rsidRPr="00FF07F1" w:rsidR="001C0CD5" w:rsidP="001C0CD5" w:rsidRDefault="004A5219" w14:paraId="79940C20" w14:textId="41FACC00">
      <w:pPr>
        <w:pStyle w:val="NoSpacing"/>
      </w:pPr>
      <w:r>
        <w:t>Client</w:t>
      </w:r>
      <w:r w:rsidRPr="00FF07F1" w:rsidR="001C0CD5">
        <w:t xml:space="preserve">s will be treated with respect.  All services provided to </w:t>
      </w:r>
      <w:r>
        <w:t>client</w:t>
      </w:r>
      <w:r w:rsidRPr="00FF07F1" w:rsidR="001C0CD5">
        <w:t xml:space="preserve">s will be in the best interest of </w:t>
      </w:r>
    </w:p>
    <w:p w:rsidRPr="00FF07F1" w:rsidR="001C0CD5" w:rsidP="001C0CD5" w:rsidRDefault="001C0CD5" w14:paraId="3FA2256E" w14:textId="53E599FC">
      <w:pPr>
        <w:pStyle w:val="NoSpacing"/>
      </w:pPr>
      <w:r w:rsidRPr="00FF07F1">
        <w:t xml:space="preserve">those individuals. The Goodwill staff must respect </w:t>
      </w:r>
      <w:r w:rsidR="004A5219">
        <w:t>client</w:t>
      </w:r>
      <w:r w:rsidRPr="00FF07F1">
        <w:t>’s rights.</w:t>
      </w:r>
      <w:r>
        <w:t xml:space="preserve"> </w:t>
      </w:r>
      <w:r w:rsidRPr="00FF07F1">
        <w:t xml:space="preserve">Discrimination, sexual or general harassment against </w:t>
      </w:r>
      <w:r w:rsidR="004A5219">
        <w:t>client</w:t>
      </w:r>
      <w:r w:rsidRPr="00FF07F1">
        <w:t xml:space="preserve">s </w:t>
      </w:r>
      <w:r w:rsidRPr="00FF07F1" w:rsidR="00A56D0D">
        <w:t>based on</w:t>
      </w:r>
      <w:r w:rsidRPr="00FF07F1">
        <w:t xml:space="preserve"> race, gender, color, disability, age, marital status, veteran status, religion, sexual orientation, or nationality is strictly forbidden by Goodwill.</w:t>
      </w:r>
    </w:p>
    <w:p w:rsidRPr="00FF07F1" w:rsidR="001C0CD5" w:rsidP="001C0CD5" w:rsidRDefault="001C0CD5" w14:paraId="4A82C5E7" w14:textId="77777777">
      <w:pPr>
        <w:pStyle w:val="NoSpacing"/>
      </w:pPr>
      <w:r w:rsidRPr="00FF07F1">
        <w:tab/>
      </w:r>
    </w:p>
    <w:p w:rsidRPr="00FF07F1" w:rsidR="001C0CD5" w:rsidP="001C0CD5" w:rsidRDefault="001C0CD5" w14:paraId="15EEF9B3" w14:textId="0917E55B">
      <w:pPr>
        <w:pStyle w:val="NoSpacing"/>
      </w:pPr>
      <w:r w:rsidRPr="00FF07F1">
        <w:t xml:space="preserve">Confidentiality will be maintained </w:t>
      </w:r>
      <w:r w:rsidRPr="00FF07F1" w:rsidR="00A56D0D">
        <w:t>about</w:t>
      </w:r>
      <w:r w:rsidRPr="00FF07F1">
        <w:t xml:space="preserve"> all information obtained in the course of services provided to </w:t>
      </w:r>
      <w:r w:rsidR="004A5219">
        <w:t>client</w:t>
      </w:r>
      <w:r w:rsidRPr="00FF07F1">
        <w:t xml:space="preserve">s.  Records will be stored and maintained in a secured area, and only authorized personnel will be allowed to access </w:t>
      </w:r>
      <w:r w:rsidR="004A5219">
        <w:t>client</w:t>
      </w:r>
      <w:r w:rsidRPr="00FF07F1">
        <w:t xml:space="preserve"> files.  Goodwill staff will not discuss participant records in public or with </w:t>
      </w:r>
    </w:p>
    <w:p w:rsidRPr="00FF07F1" w:rsidR="001C0CD5" w:rsidP="001C0CD5" w:rsidRDefault="001C0CD5" w14:paraId="0BEE0625" w14:textId="77777777">
      <w:pPr>
        <w:pStyle w:val="NoSpacing"/>
      </w:pPr>
      <w:r w:rsidRPr="00FF07F1">
        <w:t>persons not entitled to these records.</w:t>
      </w:r>
    </w:p>
    <w:p w:rsidRPr="00FF07F1" w:rsidR="001C0CD5" w:rsidP="001C0CD5" w:rsidRDefault="001C0CD5" w14:paraId="456E832C" w14:textId="77777777">
      <w:pPr>
        <w:pStyle w:val="NoSpacing"/>
      </w:pPr>
      <w:r w:rsidRPr="00FF07F1">
        <w:tab/>
      </w:r>
    </w:p>
    <w:p w:rsidR="001C0CD5" w:rsidP="001C0CD5" w:rsidRDefault="001C0CD5" w14:paraId="3BAAFEA2" w14:textId="77777777">
      <w:pPr>
        <w:pStyle w:val="NoSpacing"/>
      </w:pPr>
    </w:p>
    <w:p w:rsidRPr="00FF07F1" w:rsidR="001C0CD5" w:rsidP="001C0CD5" w:rsidRDefault="001C0CD5" w14:paraId="29F769EA" w14:textId="7E0B52CB">
      <w:pPr>
        <w:pStyle w:val="NoSpacing"/>
      </w:pPr>
      <w:r w:rsidRPr="00FF07F1">
        <w:t xml:space="preserve">In accordance with Goodwill’s Policy of </w:t>
      </w:r>
      <w:r w:rsidR="004A5219">
        <w:t>Client</w:t>
      </w:r>
      <w:r w:rsidRPr="00FF07F1">
        <w:t xml:space="preserve"> Rights, social relationships between an employee and a </w:t>
      </w:r>
      <w:r w:rsidR="004A5219">
        <w:t>client</w:t>
      </w:r>
      <w:r w:rsidRPr="00FF07F1">
        <w:t xml:space="preserve"> are to remain professional in nature since involvement can interfere with provision of services.  </w:t>
      </w:r>
      <w:r w:rsidRPr="00FF07F1" w:rsidR="00A56D0D">
        <w:t>Experience</w:t>
      </w:r>
      <w:r w:rsidRPr="00FF07F1">
        <w:t xml:space="preserve"> has shown that such relationships can lead to compromising situations for both the </w:t>
      </w:r>
      <w:r w:rsidR="004A5219">
        <w:t>client</w:t>
      </w:r>
      <w:r w:rsidRPr="00FF07F1">
        <w:t xml:space="preserve"> and employee.  Therefore, it shall be the policy of this organization to consider nonworking relationships as inappropriate and subject to disciplinary action.</w:t>
      </w:r>
      <w:r>
        <w:t xml:space="preserve"> </w:t>
      </w:r>
      <w:r w:rsidRPr="00FF07F1">
        <w:t xml:space="preserve">Employees working with </w:t>
      </w:r>
      <w:r w:rsidR="004A5219">
        <w:t>client</w:t>
      </w:r>
      <w:r w:rsidRPr="00FF07F1">
        <w:t>s will not try to influence participants in the areas of religion, politics, or other such topics, that should be considered matters of individual choice.</w:t>
      </w:r>
      <w:r>
        <w:t xml:space="preserve"> Employees should also refer to the Ethics Policy.</w:t>
      </w:r>
    </w:p>
    <w:p w:rsidR="00D21E35" w:rsidRDefault="00D21E35" w14:paraId="13A7006A" w14:textId="77777777">
      <w:pPr>
        <w:pStyle w:val="newminorhead"/>
        <w:rPr>
          <w:rFonts w:ascii="Times New Roman" w:hAnsi="Times New Roman" w:cs="Times New Roman"/>
          <w:sz w:val="22"/>
          <w:szCs w:val="22"/>
        </w:rPr>
      </w:pPr>
    </w:p>
    <w:p w:rsidRPr="00F2042D" w:rsidR="00E74658" w:rsidRDefault="00E74658" w14:paraId="08C7A426"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CONFIDENTIAL INFORMATION</w:t>
      </w:r>
    </w:p>
    <w:p w:rsidRPr="00F2042D" w:rsidR="001C0CD5" w:rsidP="001C0CD5" w:rsidRDefault="001C0CD5" w14:paraId="6DF0FDC6" w14:textId="20093032">
      <w:pPr>
        <w:pStyle w:val="newpara"/>
        <w:rPr>
          <w:rFonts w:ascii="Times New Roman" w:hAnsi="Times New Roman" w:cs="Times New Roman"/>
        </w:rPr>
      </w:pPr>
      <w:r w:rsidRPr="00F2042D">
        <w:rPr>
          <w:rFonts w:ascii="Times New Roman" w:hAnsi="Times New Roman" w:cs="Times New Roman"/>
        </w:rPr>
        <w:t xml:space="preserve">The inappropriate disclosure of disability, medical information, salary or other staff, employee or </w:t>
      </w:r>
      <w:r w:rsidR="004A5219">
        <w:rPr>
          <w:rFonts w:ascii="Times New Roman" w:hAnsi="Times New Roman" w:cs="Times New Roman"/>
        </w:rPr>
        <w:t>client</w:t>
      </w:r>
      <w:r w:rsidRPr="00F2042D">
        <w:rPr>
          <w:rFonts w:ascii="Times New Roman" w:hAnsi="Times New Roman" w:cs="Times New Roman"/>
        </w:rPr>
        <w:t xml:space="preserve"> sensitive information is prohibited.</w:t>
      </w:r>
    </w:p>
    <w:p w:rsidRPr="002C661E" w:rsidR="00E74658" w:rsidRDefault="00E74658" w14:paraId="51448911" w14:textId="77777777">
      <w:pPr>
        <w:rPr>
          <w:sz w:val="20"/>
          <w:szCs w:val="16"/>
        </w:rPr>
      </w:pPr>
    </w:p>
    <w:p w:rsidR="00804C8D" w:rsidRDefault="00804C8D" w14:paraId="525A55D2" w14:textId="77777777">
      <w:pPr>
        <w:pStyle w:val="newminorhead"/>
        <w:rPr>
          <w:rFonts w:ascii="Times New Roman" w:hAnsi="Times New Roman" w:cs="Times New Roman"/>
          <w:sz w:val="22"/>
          <w:szCs w:val="22"/>
        </w:rPr>
      </w:pPr>
    </w:p>
    <w:p w:rsidRPr="00F2042D" w:rsidR="00E74658" w:rsidRDefault="00E74658" w14:paraId="4D4B3FFF" w14:textId="799B3557">
      <w:pPr>
        <w:pStyle w:val="newminorhead"/>
        <w:rPr>
          <w:rFonts w:ascii="Times New Roman" w:hAnsi="Times New Roman" w:cs="Times New Roman"/>
          <w:sz w:val="22"/>
          <w:szCs w:val="22"/>
        </w:rPr>
      </w:pPr>
      <w:r w:rsidRPr="00F2042D">
        <w:rPr>
          <w:rFonts w:ascii="Times New Roman" w:hAnsi="Times New Roman" w:cs="Times New Roman"/>
          <w:sz w:val="22"/>
          <w:szCs w:val="22"/>
        </w:rPr>
        <w:t>STANDARDS OF CONDUCT</w:t>
      </w:r>
    </w:p>
    <w:p w:rsidRPr="00F2042D" w:rsidR="001C0CD5" w:rsidP="001C0CD5" w:rsidRDefault="001C0CD5" w14:paraId="5AE2E5EA" w14:textId="77777777">
      <w:pPr>
        <w:pStyle w:val="newpara"/>
        <w:rPr>
          <w:rFonts w:ascii="Times New Roman" w:hAnsi="Times New Roman" w:cs="Times New Roman"/>
        </w:rPr>
      </w:pPr>
      <w:r w:rsidRPr="00F2042D">
        <w:rPr>
          <w:rFonts w:ascii="Times New Roman" w:hAnsi="Times New Roman" w:cs="Times New Roman"/>
        </w:rPr>
        <w:t xml:space="preserve">Although the various matters presented in the Code of Ethics do not </w:t>
      </w:r>
      <w:r>
        <w:rPr>
          <w:rFonts w:ascii="Times New Roman" w:hAnsi="Times New Roman" w:cs="Times New Roman"/>
        </w:rPr>
        <w:t>cover every aspect or activity</w:t>
      </w:r>
      <w:r w:rsidRPr="00F2042D">
        <w:rPr>
          <w:rFonts w:ascii="Times New Roman" w:hAnsi="Times New Roman" w:cs="Times New Roman"/>
        </w:rPr>
        <w:t>, conduct or behavior, they are representative of Goodwill’s commitment to the maintenance of high ethical standards.  Any violation of the Code of Ethics will be grounds for corrective action, up to and including termination of employment.</w:t>
      </w:r>
    </w:p>
    <w:p w:rsidR="00CD6B4D" w:rsidRDefault="00CD6B4D" w14:paraId="4D9B1866" w14:textId="77777777">
      <w:pPr>
        <w:pStyle w:val="newminorhead"/>
        <w:rPr>
          <w:rFonts w:ascii="Times New Roman" w:hAnsi="Times New Roman" w:cs="Times New Roman"/>
          <w:sz w:val="22"/>
          <w:szCs w:val="22"/>
        </w:rPr>
      </w:pPr>
    </w:p>
    <w:p w:rsidRPr="00F2042D" w:rsidR="00E74658" w:rsidRDefault="00E74658" w14:paraId="5203EB74" w14:textId="77777777">
      <w:pPr>
        <w:pStyle w:val="newminorhead"/>
        <w:rPr>
          <w:rFonts w:ascii="Times New Roman" w:hAnsi="Times New Roman" w:cs="Times New Roman"/>
          <w:sz w:val="22"/>
          <w:szCs w:val="22"/>
        </w:rPr>
      </w:pPr>
      <w:r w:rsidRPr="00F2042D">
        <w:rPr>
          <w:rFonts w:ascii="Times New Roman" w:hAnsi="Times New Roman" w:cs="Times New Roman"/>
          <w:sz w:val="22"/>
          <w:szCs w:val="22"/>
        </w:rPr>
        <w:t>RESOLUTION OF ALLEGATIONS</w:t>
      </w:r>
    </w:p>
    <w:p w:rsidRPr="00E74658" w:rsidR="00E74658" w:rsidRDefault="00E74658" w14:paraId="7B6C9847" w14:textId="77777777">
      <w:pPr>
        <w:pStyle w:val="newminorhead"/>
        <w:rPr>
          <w:rFonts w:ascii="Times New Roman" w:hAnsi="Times New Roman" w:cs="Times New Roman"/>
          <w:b w:val="0"/>
          <w:bCs w:val="0"/>
          <w:sz w:val="16"/>
          <w:szCs w:val="16"/>
        </w:rPr>
      </w:pPr>
    </w:p>
    <w:p w:rsidRPr="00F2042D" w:rsidR="001C0CD5" w:rsidP="001C0CD5" w:rsidRDefault="001C0CD5" w14:paraId="101AE584" w14:textId="77777777">
      <w:pPr>
        <w:pStyle w:val="newminorhead"/>
        <w:rPr>
          <w:rFonts w:ascii="Times New Roman" w:hAnsi="Times New Roman" w:cs="Times New Roman"/>
          <w:sz w:val="22"/>
          <w:szCs w:val="22"/>
        </w:rPr>
      </w:pPr>
      <w:r w:rsidRPr="00F2042D">
        <w:rPr>
          <w:rFonts w:ascii="Times New Roman" w:hAnsi="Times New Roman" w:cs="Times New Roman"/>
          <w:b w:val="0"/>
          <w:bCs w:val="0"/>
          <w:sz w:val="22"/>
          <w:szCs w:val="22"/>
        </w:rPr>
        <w:t xml:space="preserve">The Executive staff member (Director or V P) shall attempt to resolve any violation of the Code of Ethics </w:t>
      </w:r>
      <w:r>
        <w:rPr>
          <w:rFonts w:ascii="Times New Roman" w:hAnsi="Times New Roman" w:cs="Times New Roman"/>
          <w:b w:val="0"/>
          <w:bCs w:val="0"/>
          <w:sz w:val="22"/>
          <w:szCs w:val="22"/>
        </w:rPr>
        <w:t>within 10 days of the event.</w:t>
      </w:r>
    </w:p>
    <w:p w:rsidRPr="00F2042D" w:rsidR="001C0CD5" w:rsidP="001C0CD5" w:rsidRDefault="001C0CD5" w14:paraId="72E3A708" w14:textId="77777777">
      <w:pPr>
        <w:pStyle w:val="newminorhead"/>
        <w:rPr>
          <w:rFonts w:ascii="Times New Roman" w:hAnsi="Times New Roman" w:cs="Times New Roman"/>
          <w:sz w:val="22"/>
          <w:szCs w:val="22"/>
        </w:rPr>
      </w:pPr>
    </w:p>
    <w:p w:rsidRPr="00F2042D" w:rsidR="001C0CD5" w:rsidP="001C0CD5" w:rsidRDefault="001C0CD5" w14:paraId="228BD2F2" w14:textId="77777777">
      <w:pPr>
        <w:pStyle w:val="newminorhead"/>
        <w:rPr>
          <w:rFonts w:ascii="Times New Roman" w:hAnsi="Times New Roman" w:cs="Times New Roman"/>
          <w:sz w:val="22"/>
          <w:szCs w:val="22"/>
        </w:rPr>
      </w:pPr>
      <w:r w:rsidRPr="00F2042D">
        <w:rPr>
          <w:rFonts w:ascii="Times New Roman" w:hAnsi="Times New Roman" w:cs="Times New Roman"/>
          <w:b w:val="0"/>
          <w:bCs w:val="0"/>
          <w:sz w:val="22"/>
          <w:szCs w:val="22"/>
        </w:rPr>
        <w:t xml:space="preserve">In case the above does not find a solution, the problem shall be taken to a committee consisting of the Human </w:t>
      </w:r>
      <w:r w:rsidRPr="00F2042D" w:rsidR="00485A6E">
        <w:rPr>
          <w:rFonts w:ascii="Times New Roman" w:hAnsi="Times New Roman" w:cs="Times New Roman"/>
          <w:b w:val="0"/>
          <w:bCs w:val="0"/>
          <w:sz w:val="22"/>
          <w:szCs w:val="22"/>
        </w:rPr>
        <w:t xml:space="preserve">Resource </w:t>
      </w:r>
      <w:r w:rsidR="00485A6E">
        <w:rPr>
          <w:rFonts w:ascii="Times New Roman" w:hAnsi="Times New Roman" w:cs="Times New Roman"/>
          <w:b w:val="0"/>
          <w:bCs w:val="0"/>
          <w:sz w:val="22"/>
          <w:szCs w:val="22"/>
        </w:rPr>
        <w:t>Department</w:t>
      </w:r>
      <w:r w:rsidRPr="00F2042D">
        <w:rPr>
          <w:rFonts w:ascii="Times New Roman" w:hAnsi="Times New Roman" w:cs="Times New Roman"/>
          <w:b w:val="0"/>
          <w:bCs w:val="0"/>
          <w:sz w:val="22"/>
          <w:szCs w:val="22"/>
        </w:rPr>
        <w:t>, the appropriate V P or Director and an appointee of the President of Goodwill Industries of Wayne and Holmes Counties, Inc.</w:t>
      </w:r>
    </w:p>
    <w:p w:rsidRPr="00F2042D" w:rsidR="001C0CD5" w:rsidP="001C0CD5" w:rsidRDefault="001C0CD5" w14:paraId="69285D43" w14:textId="77777777">
      <w:pPr>
        <w:pStyle w:val="newpara"/>
        <w:rPr>
          <w:rFonts w:ascii="Times New Roman" w:hAnsi="Times New Roman" w:cs="Times New Roman"/>
        </w:rPr>
      </w:pPr>
      <w:r w:rsidRPr="00F2042D">
        <w:rPr>
          <w:rFonts w:ascii="Times New Roman" w:hAnsi="Times New Roman" w:cs="Times New Roman"/>
        </w:rPr>
        <w:t xml:space="preserve">Violations of the Ethics Policy should be reported to your immediate supervisor or the Human Resource </w:t>
      </w:r>
      <w:r>
        <w:rPr>
          <w:rFonts w:ascii="Times New Roman" w:hAnsi="Times New Roman" w:cs="Times New Roman"/>
        </w:rPr>
        <w:t>Department</w:t>
      </w:r>
      <w:r w:rsidRPr="00F2042D">
        <w:rPr>
          <w:rFonts w:ascii="Times New Roman" w:hAnsi="Times New Roman" w:cs="Times New Roman"/>
        </w:rPr>
        <w:t xml:space="preserve"> or see Compla</w:t>
      </w:r>
      <w:r>
        <w:rPr>
          <w:rFonts w:ascii="Times New Roman" w:hAnsi="Times New Roman" w:cs="Times New Roman"/>
        </w:rPr>
        <w:t>int Procedure in this manual.</w:t>
      </w:r>
    </w:p>
    <w:p w:rsidRPr="00F2042D" w:rsidR="001C0CD5" w:rsidP="001C0CD5" w:rsidRDefault="001C0CD5" w14:paraId="4C8EBAE4" w14:textId="77777777">
      <w:r w:rsidRPr="00F2042D">
        <w:t xml:space="preserve">                                                           </w:t>
      </w:r>
    </w:p>
    <w:p w:rsidR="005C79C6" w:rsidRDefault="005C79C6" w14:paraId="1AA497B8" w14:textId="77777777">
      <w:pPr>
        <w:pStyle w:val="newmaincenteredhead"/>
        <w:rPr>
          <w:rFonts w:ascii="Times New Roman" w:hAnsi="Times New Roman" w:cs="Times New Roman"/>
          <w:sz w:val="32"/>
          <w:szCs w:val="32"/>
        </w:rPr>
      </w:pPr>
    </w:p>
    <w:p w:rsidRPr="00F2042D" w:rsidR="00E74658" w:rsidRDefault="00E74658" w14:paraId="375D2DFC" w14:textId="77777777">
      <w:pPr>
        <w:pStyle w:val="newmaincenteredhead"/>
        <w:rPr>
          <w:rFonts w:ascii="Times New Roman" w:hAnsi="Times New Roman" w:cs="Times New Roman"/>
          <w:sz w:val="32"/>
          <w:szCs w:val="32"/>
        </w:rPr>
      </w:pPr>
      <w:r w:rsidRPr="00F2042D">
        <w:rPr>
          <w:rFonts w:ascii="Times New Roman" w:hAnsi="Times New Roman" w:cs="Times New Roman"/>
          <w:sz w:val="32"/>
          <w:szCs w:val="32"/>
        </w:rPr>
        <w:t>LOCKER</w:t>
      </w:r>
      <w:r w:rsidR="00C32E12">
        <w:rPr>
          <w:rFonts w:ascii="Times New Roman" w:hAnsi="Times New Roman" w:cs="Times New Roman"/>
          <w:sz w:val="32"/>
          <w:szCs w:val="32"/>
        </w:rPr>
        <w:t xml:space="preserve"> AND SEARCH</w:t>
      </w:r>
      <w:r w:rsidRPr="00F2042D">
        <w:rPr>
          <w:rFonts w:ascii="Times New Roman" w:hAnsi="Times New Roman" w:cs="Times New Roman"/>
          <w:sz w:val="32"/>
          <w:szCs w:val="32"/>
        </w:rPr>
        <w:t xml:space="preserve"> POLICY</w:t>
      </w:r>
    </w:p>
    <w:p w:rsidRPr="00F2042D" w:rsidR="001C0CD5" w:rsidP="001C0CD5" w:rsidRDefault="001C0CD5" w14:paraId="0CB9E29C" w14:textId="18F6BBB7">
      <w:pPr>
        <w:pStyle w:val="newpara"/>
        <w:rPr>
          <w:rFonts w:ascii="Times New Roman" w:hAnsi="Times New Roman" w:cs="Times New Roman"/>
        </w:rPr>
      </w:pPr>
      <w:r w:rsidRPr="00F2042D">
        <w:rPr>
          <w:rFonts w:ascii="Times New Roman" w:hAnsi="Times New Roman" w:cs="Times New Roman"/>
        </w:rPr>
        <w:t>Upon entry into employment or into a Goodwill service, if lockers are available, the employee</w:t>
      </w:r>
      <w:r w:rsidR="00DA2B9A">
        <w:rPr>
          <w:rFonts w:ascii="Times New Roman" w:hAnsi="Times New Roman" w:cs="Times New Roman"/>
        </w:rPr>
        <w:t>/</w:t>
      </w:r>
      <w:r w:rsidR="004A5219">
        <w:rPr>
          <w:rFonts w:ascii="Times New Roman" w:hAnsi="Times New Roman" w:cs="Times New Roman"/>
        </w:rPr>
        <w:t>client</w:t>
      </w:r>
      <w:r w:rsidRPr="00F2042D">
        <w:rPr>
          <w:rFonts w:ascii="Times New Roman" w:hAnsi="Times New Roman" w:cs="Times New Roman"/>
        </w:rPr>
        <w:t xml:space="preserve"> will be loaned a locker in which to keep his/her personal items such as coats, boots, purses, etc. The employee will also be given a key to that locker. It is then the employee’s</w:t>
      </w:r>
      <w:r w:rsidR="00DA2B9A">
        <w:rPr>
          <w:rFonts w:ascii="Times New Roman" w:hAnsi="Times New Roman" w:cs="Times New Roman"/>
        </w:rPr>
        <w:t>/</w:t>
      </w:r>
      <w:r w:rsidR="004A5219">
        <w:rPr>
          <w:rFonts w:ascii="Times New Roman" w:hAnsi="Times New Roman" w:cs="Times New Roman"/>
        </w:rPr>
        <w:t>client</w:t>
      </w:r>
      <w:r w:rsidR="00DA2B9A">
        <w:rPr>
          <w:rFonts w:ascii="Times New Roman" w:hAnsi="Times New Roman" w:cs="Times New Roman"/>
        </w:rPr>
        <w:t>’s</w:t>
      </w:r>
      <w:r w:rsidRPr="00F2042D">
        <w:rPr>
          <w:rFonts w:ascii="Times New Roman" w:hAnsi="Times New Roman" w:cs="Times New Roman"/>
        </w:rPr>
        <w:t xml:space="preserve"> responsibility to protect his/her personal items by keeping the locker locked. Goodwill Industries and its staff will assume no responsibility for lost or stolen items.</w:t>
      </w:r>
    </w:p>
    <w:p w:rsidR="001C0CD5" w:rsidP="001C0CD5" w:rsidRDefault="001C0CD5" w14:paraId="523727C7" w14:textId="77777777">
      <w:pPr>
        <w:pStyle w:val="newpara"/>
        <w:rPr>
          <w:rFonts w:ascii="Times New Roman" w:hAnsi="Times New Roman" w:cs="Times New Roman"/>
        </w:rPr>
      </w:pPr>
      <w:r w:rsidRPr="00CB3001">
        <w:rPr>
          <w:rFonts w:ascii="Times New Roman" w:hAnsi="Times New Roman" w:cs="Times New Roman"/>
        </w:rPr>
        <w:t>All lockers remain the property of Goodwill Industries. Lockers are to be kept clean and sanitary and free of waste material</w:t>
      </w:r>
      <w:r>
        <w:rPr>
          <w:rFonts w:ascii="Times New Roman" w:hAnsi="Times New Roman" w:cs="Times New Roman"/>
        </w:rPr>
        <w:t>.</w:t>
      </w:r>
      <w:r w:rsidRPr="00353DA6">
        <w:t xml:space="preserve"> </w:t>
      </w:r>
      <w:r>
        <w:t xml:space="preserve">As part of our Loss Prevention Program, periodic locker checks may be conducted; the VP of </w:t>
      </w:r>
      <w:r w:rsidR="00DA2B9A">
        <w:t xml:space="preserve">HR and Mission Services </w:t>
      </w:r>
      <w:r>
        <w:t xml:space="preserve">or HR representative and another member of management will be present for the search. If the employee is working at the time of the search they will be present also. If items are discovered which are clearly company property and no receipt can be found, the employee will be disciplined up to and including termination. If illegal substances are found, the police will be </w:t>
      </w:r>
      <w:r w:rsidR="00485A6E">
        <w:t>called,</w:t>
      </w:r>
      <w:r>
        <w:t xml:space="preserve"> and the employee disciplined up to and including termination.</w:t>
      </w:r>
      <w:r w:rsidRPr="002D0966">
        <w:rPr>
          <w:rFonts w:ascii="Times New Roman" w:hAnsi="Times New Roman" w:cs="Times New Roman"/>
        </w:rPr>
        <w:t xml:space="preserve"> </w:t>
      </w:r>
      <w:r w:rsidRPr="00F2042D">
        <w:rPr>
          <w:rFonts w:ascii="Times New Roman" w:hAnsi="Times New Roman" w:cs="Times New Roman"/>
        </w:rPr>
        <w:t xml:space="preserve">At any </w:t>
      </w:r>
      <w:r w:rsidRPr="00F2042D" w:rsidR="00485A6E">
        <w:rPr>
          <w:rFonts w:ascii="Times New Roman" w:hAnsi="Times New Roman" w:cs="Times New Roman"/>
        </w:rPr>
        <w:t>time,</w:t>
      </w:r>
      <w:r w:rsidRPr="00F2042D">
        <w:rPr>
          <w:rFonts w:ascii="Times New Roman" w:hAnsi="Times New Roman" w:cs="Times New Roman"/>
        </w:rPr>
        <w:t xml:space="preserve"> an employee leaves the building, he/she may be asked by authorized personnel to open bags, lunch boxes, or brief cases for inspection. </w:t>
      </w:r>
    </w:p>
    <w:p w:rsidRPr="00F2042D" w:rsidR="001C0CD5" w:rsidP="001C0CD5" w:rsidRDefault="001C0CD5" w14:paraId="28FDE479" w14:textId="77777777">
      <w:pPr>
        <w:pStyle w:val="newpara"/>
        <w:rPr>
          <w:rFonts w:ascii="Times New Roman" w:hAnsi="Times New Roman" w:cs="Times New Roman"/>
        </w:rPr>
      </w:pPr>
      <w:r w:rsidRPr="00F2042D">
        <w:rPr>
          <w:rFonts w:ascii="Times New Roman" w:hAnsi="Times New Roman" w:cs="Times New Roman"/>
        </w:rPr>
        <w:t>Master keys are kept in the Workforce Development Department or in Store Manager’s office.  Should an employee lose his/her key, a replacement may be obtained from the Workforce Developmen</w:t>
      </w:r>
      <w:r>
        <w:rPr>
          <w:rFonts w:ascii="Times New Roman" w:hAnsi="Times New Roman" w:cs="Times New Roman"/>
        </w:rPr>
        <w:t xml:space="preserve">t Department or Store Manager. </w:t>
      </w:r>
      <w:r w:rsidRPr="00F2042D">
        <w:rPr>
          <w:rFonts w:ascii="Times New Roman" w:hAnsi="Times New Roman" w:cs="Times New Roman"/>
        </w:rPr>
        <w:t xml:space="preserve">There is a $5.00 deposit required to obtain a locker, which will be returned to employee upon termination when key has been returned.    </w:t>
      </w:r>
    </w:p>
    <w:p w:rsidRPr="008538E7" w:rsidR="002C661E" w:rsidP="008538E7" w:rsidRDefault="00C32E12" w14:paraId="2F32AE01" w14:textId="77777777">
      <w:pPr>
        <w:pStyle w:val="newpara"/>
        <w:rPr>
          <w:rFonts w:ascii="Times New Roman" w:hAnsi="Times New Roman" w:cs="Times New Roman"/>
        </w:rPr>
      </w:pPr>
      <w:r>
        <w:rPr>
          <w:rFonts w:ascii="Times New Roman" w:hAnsi="Times New Roman" w:cs="Times New Roman"/>
        </w:rPr>
        <w:t xml:space="preserve">. </w:t>
      </w:r>
    </w:p>
    <w:p w:rsidR="00E74658" w:rsidRDefault="00E74658" w14:paraId="464A311B" w14:textId="77777777">
      <w:pPr>
        <w:pStyle w:val="newmaincenteredhead"/>
        <w:rPr>
          <w:rFonts w:ascii="Times New Roman" w:hAnsi="Times New Roman" w:cs="Times New Roman"/>
          <w:sz w:val="32"/>
          <w:szCs w:val="32"/>
        </w:rPr>
      </w:pPr>
      <w:r w:rsidRPr="00F2042D">
        <w:rPr>
          <w:rFonts w:ascii="Times New Roman" w:hAnsi="Times New Roman" w:cs="Times New Roman"/>
          <w:sz w:val="32"/>
          <w:szCs w:val="32"/>
        </w:rPr>
        <w:t>LUNCH AND BREAKS</w:t>
      </w:r>
    </w:p>
    <w:p w:rsidR="00D226B9" w:rsidP="00D226B9" w:rsidRDefault="00D226B9" w14:paraId="274AC35C" w14:textId="77777777"/>
    <w:p w:rsidRPr="00D226B9" w:rsidR="00D226B9" w:rsidP="00D226B9" w:rsidRDefault="00D226B9" w14:paraId="7A355F22" w14:textId="34743B2F">
      <w:r>
        <w:t xml:space="preserve">All </w:t>
      </w:r>
      <w:r w:rsidR="004A5219">
        <w:t>client</w:t>
      </w:r>
      <w:r>
        <w:t xml:space="preserve">s will be given one </w:t>
      </w:r>
      <w:r w:rsidR="00485A6E">
        <w:t>15-minute</w:t>
      </w:r>
      <w:r>
        <w:t xml:space="preserve"> break in the morning and a ½ hour lunch break. The times will be</w:t>
      </w:r>
      <w:r w:rsidR="00FA7C5D">
        <w:t xml:space="preserve"> determined by the Case Manager or Job Coach.</w:t>
      </w:r>
    </w:p>
    <w:p w:rsidRPr="00251919" w:rsidR="006D5783" w:rsidP="006D5783" w:rsidRDefault="006D5783" w14:paraId="6C8F9CD3" w14:textId="77777777">
      <w:pPr>
        <w:widowControl/>
        <w:rPr>
          <w:sz w:val="22"/>
        </w:rPr>
      </w:pPr>
    </w:p>
    <w:p w:rsidRPr="00261CD2" w:rsidR="006D5783" w:rsidP="006D5783" w:rsidRDefault="006D5783" w14:paraId="5C80460F" w14:textId="77777777">
      <w:pPr>
        <w:widowControl/>
        <w:jc w:val="center"/>
        <w:rPr>
          <w:b/>
          <w:bCs/>
          <w:sz w:val="32"/>
          <w:szCs w:val="32"/>
        </w:rPr>
      </w:pPr>
      <w:r w:rsidRPr="00261CD2">
        <w:rPr>
          <w:b/>
          <w:bCs/>
          <w:sz w:val="32"/>
          <w:szCs w:val="32"/>
        </w:rPr>
        <w:t>ORGANIZATION CLOSING</w:t>
      </w:r>
    </w:p>
    <w:p w:rsidR="005E347A" w:rsidP="00251919" w:rsidRDefault="006D5783" w14:paraId="400C8D95" w14:textId="77777777">
      <w:pPr>
        <w:widowControl/>
        <w:spacing w:before="144"/>
        <w:ind w:right="360"/>
        <w:rPr>
          <w:sz w:val="22"/>
          <w:szCs w:val="22"/>
        </w:rPr>
      </w:pPr>
      <w:r w:rsidRPr="00F2042D">
        <w:rPr>
          <w:sz w:val="22"/>
          <w:szCs w:val="22"/>
        </w:rPr>
        <w:t>If there is a need to close any part of the organization during catastrophic, severe weather conditions or any other emergency, the closing will be announced over the radio statio</w:t>
      </w:r>
      <w:r w:rsidR="002E6C7F">
        <w:rPr>
          <w:sz w:val="22"/>
          <w:szCs w:val="22"/>
        </w:rPr>
        <w:t>n WQKT / 104.5 FM and WKVX / 96</w:t>
      </w:r>
      <w:r w:rsidRPr="00F2042D">
        <w:rPr>
          <w:sz w:val="22"/>
          <w:szCs w:val="22"/>
        </w:rPr>
        <w:t>0 AM. The organization will close, or a portion thereof, at the discretion of the President.</w:t>
      </w:r>
    </w:p>
    <w:p w:rsidRPr="005E347A" w:rsidR="005E347A" w:rsidP="00251919" w:rsidRDefault="005E347A" w14:paraId="3CA068B1" w14:textId="77777777">
      <w:pPr>
        <w:widowControl/>
        <w:spacing w:before="144"/>
        <w:ind w:right="360"/>
        <w:rPr>
          <w:sz w:val="8"/>
          <w:szCs w:val="22"/>
        </w:rPr>
      </w:pPr>
    </w:p>
    <w:p w:rsidRPr="00BC21DD" w:rsidR="00F8362A" w:rsidP="00BC21DD" w:rsidRDefault="00F8362A" w14:paraId="70DD26CA" w14:textId="77777777">
      <w:pPr>
        <w:widowControl/>
        <w:spacing w:before="144"/>
        <w:ind w:right="-360"/>
        <w:rPr>
          <w:sz w:val="22"/>
          <w:szCs w:val="22"/>
        </w:rPr>
      </w:pPr>
    </w:p>
    <w:p w:rsidRPr="00261CD2" w:rsidR="006D5783" w:rsidP="00261CD2" w:rsidRDefault="006D5783" w14:paraId="6F260113" w14:textId="77777777">
      <w:pPr>
        <w:widowControl/>
        <w:ind w:right="-360"/>
        <w:jc w:val="center"/>
        <w:rPr>
          <w:b/>
          <w:bCs/>
          <w:sz w:val="32"/>
          <w:szCs w:val="32"/>
        </w:rPr>
      </w:pPr>
      <w:r w:rsidRPr="00261CD2">
        <w:rPr>
          <w:b/>
          <w:bCs/>
          <w:sz w:val="32"/>
          <w:szCs w:val="32"/>
        </w:rPr>
        <w:t>SMOKING AND USE OF OTHER TOBACCO PRODUCTS</w:t>
      </w:r>
    </w:p>
    <w:p w:rsidRPr="00804C8D" w:rsidR="008538E7" w:rsidP="00804C8D" w:rsidRDefault="006D5783" w14:paraId="681CAE00" w14:textId="46139924">
      <w:pPr>
        <w:widowControl/>
        <w:spacing w:before="144"/>
        <w:ind w:right="540"/>
        <w:rPr>
          <w:sz w:val="22"/>
          <w:szCs w:val="22"/>
        </w:rPr>
      </w:pPr>
      <w:r w:rsidRPr="00F2042D">
        <w:rPr>
          <w:sz w:val="22"/>
          <w:szCs w:val="22"/>
        </w:rPr>
        <w:t xml:space="preserve">Goodwill Industries of Wayne &amp; Holmes Counties, Inc. is a smoke free environment. </w:t>
      </w:r>
      <w:r w:rsidRPr="00F2042D" w:rsidR="00CA257C">
        <w:rPr>
          <w:sz w:val="22"/>
          <w:szCs w:val="22"/>
        </w:rPr>
        <w:t>Smoking and the use of other tobacco products</w:t>
      </w:r>
      <w:r w:rsidR="00CA257C">
        <w:rPr>
          <w:sz w:val="22"/>
          <w:szCs w:val="22"/>
        </w:rPr>
        <w:t>, including vapes</w:t>
      </w:r>
      <w:r w:rsidRPr="00F2042D" w:rsidR="00CA257C">
        <w:rPr>
          <w:sz w:val="22"/>
          <w:szCs w:val="22"/>
        </w:rPr>
        <w:t xml:space="preserve"> are prohibited in all Goodwill facilities. Smoking and the use of other tobacco products</w:t>
      </w:r>
      <w:r w:rsidR="00CA257C">
        <w:rPr>
          <w:sz w:val="22"/>
          <w:szCs w:val="22"/>
        </w:rPr>
        <w:t>, including vapes</w:t>
      </w:r>
      <w:r w:rsidRPr="00F2042D" w:rsidR="00CA257C">
        <w:rPr>
          <w:sz w:val="22"/>
          <w:szCs w:val="22"/>
        </w:rPr>
        <w:t xml:space="preserve"> are allowed in a designated outside location on lunches and breaks only.</w:t>
      </w:r>
      <w:r w:rsidR="00804C8D">
        <w:rPr>
          <w:sz w:val="22"/>
          <w:szCs w:val="22"/>
        </w:rPr>
        <w:t xml:space="preserve"> </w:t>
      </w:r>
      <w:r w:rsidR="00442F72">
        <w:rPr>
          <w:sz w:val="22"/>
          <w:szCs w:val="22"/>
        </w:rPr>
        <w:t>Certain youth programs may prohibit the use of smoking or the use of tobacco products.</w:t>
      </w:r>
    </w:p>
    <w:p w:rsidR="008538E7" w:rsidP="00F8362A" w:rsidRDefault="008538E7" w14:paraId="2F4C1828" w14:textId="77777777">
      <w:pPr>
        <w:jc w:val="center"/>
        <w:rPr>
          <w:b/>
          <w:caps/>
          <w:sz w:val="36"/>
          <w:szCs w:val="36"/>
        </w:rPr>
      </w:pPr>
    </w:p>
    <w:p w:rsidR="00F8362A" w:rsidP="00F8362A" w:rsidRDefault="00F8362A" w14:paraId="15478E6D" w14:textId="6AAB2355">
      <w:pPr>
        <w:jc w:val="center"/>
        <w:rPr>
          <w:b/>
          <w:caps/>
          <w:sz w:val="36"/>
          <w:szCs w:val="36"/>
        </w:rPr>
      </w:pPr>
      <w:r w:rsidRPr="00F8362A">
        <w:rPr>
          <w:b/>
          <w:caps/>
          <w:sz w:val="36"/>
          <w:szCs w:val="36"/>
        </w:rPr>
        <w:t>Social Media</w:t>
      </w:r>
    </w:p>
    <w:p w:rsidR="00F37EBA" w:rsidP="00F37EBA" w:rsidRDefault="00F37EBA" w14:paraId="791DB8C9" w14:textId="77777777">
      <w:pPr>
        <w:rPr>
          <w:rFonts w:eastAsia="Calibri"/>
        </w:rPr>
      </w:pPr>
      <w:r w:rsidRPr="0054122C">
        <w:rPr>
          <w:rFonts w:eastAsia="Calibri"/>
        </w:rPr>
        <w:t>The mission of Goodwill Industries of Wayne and Holmes Counties, Inc. is to help the people in our community build connections to better jobs and brighter futures. Employees are always expected to reflect a commitment to this mission.  This is especially true when identifying as an employee of Goodwill Industries of Wayne and Holmes Counties through their social media profiles. Identifying as an employee is defined as, listing Goodwill as your employer under your social profile, posts or comments that identify Goodwill as your employer, public photos of an employee wearing</w:t>
      </w:r>
      <w:r>
        <w:rPr>
          <w:rFonts w:eastAsia="Calibri"/>
        </w:rPr>
        <w:t xml:space="preserve"> </w:t>
      </w:r>
      <w:r w:rsidRPr="0054122C">
        <w:rPr>
          <w:rFonts w:eastAsia="Calibri"/>
        </w:rPr>
        <w:t>Goodwill apparel, employees who are required to regularly interface with the public and are well known in the community because of their position.</w:t>
      </w:r>
    </w:p>
    <w:p w:rsidRPr="0054122C" w:rsidR="00F37EBA" w:rsidP="00F37EBA" w:rsidRDefault="00F37EBA" w14:paraId="0446E34B" w14:textId="77777777">
      <w:pPr>
        <w:rPr>
          <w:rFonts w:eastAsia="Calibri"/>
        </w:rPr>
      </w:pPr>
    </w:p>
    <w:p w:rsidR="00F37EBA" w:rsidP="00F37EBA" w:rsidRDefault="00F37EBA" w14:paraId="2E8A79DB" w14:textId="77777777">
      <w:r w:rsidRPr="0054122C">
        <w:t>We use Goodwill Industries of Wayne and Holmes Counties, Inc.’s social media to inform the public about our mission and to promote our retail stores and industrial services, which help fund our workforce programs. When people feel great about our brand, they shop with us and donate to us. Goodwill employees are our organization’s best advocates. We hope you follow and support Goodwill Industries of Wayne and Holmes Counties, Inc. on social media by positively liking, sharing, and commenting on our posts.</w:t>
      </w:r>
    </w:p>
    <w:p w:rsidRPr="0054122C" w:rsidR="00F37EBA" w:rsidP="00F37EBA" w:rsidRDefault="00F37EBA" w14:paraId="11719696" w14:textId="77777777"/>
    <w:p w:rsidRPr="0054122C" w:rsidR="00F37EBA" w:rsidP="00F37EBA" w:rsidRDefault="00F37EBA" w14:paraId="4DAAABAB" w14:textId="77777777">
      <w:pPr>
        <w:rPr>
          <w:rFonts w:eastAsia="Calibri"/>
        </w:rPr>
      </w:pPr>
      <w:r w:rsidRPr="0054122C">
        <w:rPr>
          <w:rFonts w:eastAsia="Calibri"/>
        </w:rPr>
        <w:t>In the rapidly expanding world of electronic communication, social media can mean many things.</w:t>
      </w:r>
      <w:r>
        <w:rPr>
          <w:rFonts w:eastAsia="Calibri"/>
        </w:rPr>
        <w:t xml:space="preserve"> </w:t>
      </w:r>
      <w:r w:rsidRPr="0054122C">
        <w:rPr>
          <w:rFonts w:eastAsia="Calibri"/>
        </w:rPr>
        <w:t>Social media includes all means of 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 Goodwill Industries of Wayne and Holmes Counties, Inc., as well as any other form of electronic communication.</w:t>
      </w:r>
    </w:p>
    <w:p w:rsidR="00F37EBA" w:rsidP="00F37EBA" w:rsidRDefault="00F37EBA" w14:paraId="27889B49" w14:textId="77777777">
      <w:r w:rsidRPr="0054122C">
        <w:rPr>
          <w:rFonts w:eastAsia="Calibri"/>
        </w:rPr>
        <w:t xml:space="preserve">At Goodwill Industries of Wayne and Holmes Counties, Inc., we understand that social media can be a fun and rewarding way to share your life and opinions with family, friends, and co-workers around the world. However, use of social media also presents certain risks and carries with its certain responsibilities. To assist you in making responsible decisions about your use of social media, we have established this policy for appropriate use of social media. This policy applies to </w:t>
      </w:r>
      <w:r w:rsidRPr="0054122C">
        <w:rPr>
          <w:rFonts w:eastAsia="Calibri"/>
          <w:b/>
        </w:rPr>
        <w:t>all</w:t>
      </w:r>
      <w:r w:rsidRPr="0054122C">
        <w:rPr>
          <w:rFonts w:eastAsia="Calibri"/>
        </w:rPr>
        <w:t xml:space="preserve"> employees who work for Goodwill Industries of Wayne and Holmes Counties, Inc., or related entities.</w:t>
      </w:r>
      <w:r>
        <w:rPr>
          <w:rFonts w:eastAsia="Calibri"/>
        </w:rPr>
        <w:t xml:space="preserve"> </w:t>
      </w:r>
      <w:r w:rsidRPr="0054122C">
        <w:t>As an employee it can be difficult to know what appropriate behavior on social media is and what is not. Even the most well-intentioned person can say something on social media that could hurt Goodwill Industries of Wayne and Holmes Counties, Inc.’s brand and his or her own online reputation. Here are requirements that will help you navigate:</w:t>
      </w:r>
    </w:p>
    <w:p w:rsidRPr="00A707BB" w:rsidR="00F37EBA" w:rsidP="00F37EBA" w:rsidRDefault="00F37EBA" w14:paraId="3EBA0308" w14:textId="77777777">
      <w:pPr>
        <w:rPr>
          <w:rFonts w:eastAsia="Calibri"/>
        </w:rPr>
      </w:pPr>
    </w:p>
    <w:p w:rsidR="00F37EBA" w:rsidP="00F37EBA" w:rsidRDefault="00F37EBA" w14:paraId="011316A3" w14:textId="77777777">
      <w:pPr>
        <w:rPr>
          <w:b/>
          <w:u w:val="single"/>
        </w:rPr>
      </w:pPr>
      <w:r w:rsidRPr="0054122C">
        <w:rPr>
          <w:b/>
          <w:u w:val="single"/>
        </w:rPr>
        <w:t>Examples of totally awesome social media conduct:</w:t>
      </w:r>
    </w:p>
    <w:p w:rsidRPr="0054122C" w:rsidR="00F37EBA" w:rsidP="00F37EBA" w:rsidRDefault="00F37EBA" w14:paraId="54581EB1" w14:textId="77777777">
      <w:pPr>
        <w:rPr>
          <w:b/>
          <w:u w:val="single"/>
        </w:rPr>
      </w:pPr>
    </w:p>
    <w:p w:rsidRPr="0054122C" w:rsidR="00F37EBA" w:rsidP="00F37EBA" w:rsidRDefault="00F37EBA" w14:paraId="539E3DF9" w14:textId="77777777">
      <w:pPr>
        <w:pStyle w:val="ListParagraph"/>
        <w:widowControl/>
        <w:numPr>
          <w:ilvl w:val="0"/>
          <w:numId w:val="38"/>
        </w:numPr>
        <w:autoSpaceDE/>
        <w:autoSpaceDN/>
        <w:adjustRightInd/>
        <w:spacing w:after="200"/>
      </w:pPr>
      <w:r w:rsidRPr="0054122C">
        <w:t>Sharing, reposting, liking, or retweeting anything Goodwill Industries of Wayne and Holmes Counties, Inc. posts on social media or webpage.</w:t>
      </w:r>
    </w:p>
    <w:p w:rsidRPr="0054122C" w:rsidR="00F37EBA" w:rsidP="00F37EBA" w:rsidRDefault="00F37EBA" w14:paraId="78BC5E4F" w14:textId="77777777">
      <w:pPr>
        <w:pStyle w:val="ListParagraph"/>
        <w:ind w:left="1080"/>
      </w:pPr>
    </w:p>
    <w:p w:rsidRPr="0054122C" w:rsidR="00F37EBA" w:rsidP="00F37EBA" w:rsidRDefault="00F37EBA" w14:paraId="6D7AE945" w14:textId="77777777">
      <w:pPr>
        <w:pStyle w:val="ListParagraph"/>
        <w:widowControl/>
        <w:numPr>
          <w:ilvl w:val="0"/>
          <w:numId w:val="38"/>
        </w:numPr>
        <w:autoSpaceDE/>
        <w:autoSpaceDN/>
        <w:adjustRightInd/>
        <w:spacing w:after="200"/>
      </w:pPr>
      <w:r w:rsidRPr="0054122C">
        <w:t>Posting anything you love about Goodwill (like a great deal you got), on your own time.</w:t>
      </w:r>
    </w:p>
    <w:p w:rsidRPr="0054122C" w:rsidR="00F37EBA" w:rsidP="00F37EBA" w:rsidRDefault="00F37EBA" w14:paraId="1F53DD8D" w14:textId="77777777">
      <w:pPr>
        <w:rPr>
          <w:b/>
          <w:u w:val="single"/>
        </w:rPr>
      </w:pPr>
      <w:r w:rsidRPr="0054122C">
        <w:rPr>
          <w:b/>
          <w:u w:val="single"/>
        </w:rPr>
        <w:t>Examples of unacceptable social media conduct:</w:t>
      </w:r>
    </w:p>
    <w:p w:rsidRPr="0054122C" w:rsidR="00F37EBA" w:rsidP="00F37EBA" w:rsidRDefault="00F37EBA" w14:paraId="6F6729D6" w14:textId="77777777">
      <w:pPr>
        <w:pStyle w:val="ListParagraph"/>
        <w:widowControl/>
        <w:numPr>
          <w:ilvl w:val="0"/>
          <w:numId w:val="37"/>
        </w:numPr>
        <w:autoSpaceDE/>
        <w:autoSpaceDN/>
        <w:adjustRightInd/>
        <w:spacing w:after="200"/>
      </w:pPr>
      <w:r w:rsidRPr="0054122C">
        <w:t>Posting, liking, or sharing comments that express intolerance towards others.</w:t>
      </w:r>
    </w:p>
    <w:p w:rsidRPr="0054122C" w:rsidR="00F37EBA" w:rsidP="00F37EBA" w:rsidRDefault="00F37EBA" w14:paraId="63BCD8BF" w14:textId="77777777">
      <w:pPr>
        <w:pStyle w:val="ListParagraph"/>
        <w:ind w:left="1080"/>
      </w:pPr>
    </w:p>
    <w:p w:rsidRPr="0054122C" w:rsidR="00F37EBA" w:rsidP="00F37EBA" w:rsidRDefault="00F37EBA" w14:paraId="5ED407B4" w14:textId="77777777">
      <w:pPr>
        <w:pStyle w:val="ListParagraph"/>
        <w:widowControl/>
        <w:numPr>
          <w:ilvl w:val="0"/>
          <w:numId w:val="37"/>
        </w:numPr>
        <w:autoSpaceDE/>
        <w:autoSpaceDN/>
        <w:adjustRightInd/>
        <w:spacing w:after="200"/>
      </w:pPr>
      <w:r w:rsidRPr="0054122C">
        <w:t>Responding to customer complaints or questions regarding the Agency, its employees, or clients. Questions, complaints, or concerns must be directed to the CEO or your department Vice President.</w:t>
      </w:r>
    </w:p>
    <w:p w:rsidRPr="0054122C" w:rsidR="00F37EBA" w:rsidP="00F37EBA" w:rsidRDefault="00F37EBA" w14:paraId="073868F3" w14:textId="77777777">
      <w:pPr>
        <w:pStyle w:val="ListParagraph"/>
        <w:ind w:left="1080"/>
      </w:pPr>
    </w:p>
    <w:p w:rsidRPr="0054122C" w:rsidR="00F37EBA" w:rsidP="00F37EBA" w:rsidRDefault="00F37EBA" w14:paraId="1A1EDC9D" w14:textId="77777777">
      <w:pPr>
        <w:pStyle w:val="ListParagraph"/>
        <w:widowControl/>
        <w:numPr>
          <w:ilvl w:val="0"/>
          <w:numId w:val="37"/>
        </w:numPr>
        <w:autoSpaceDE/>
        <w:autoSpaceDN/>
        <w:adjustRightInd/>
        <w:spacing w:after="200"/>
      </w:pPr>
      <w:r w:rsidRPr="0054122C">
        <w:t>Identifying or discussing people who receive services from Goodwill Industries of Wayne and Holmes Counties, Inc. Out of respect for their privacy, please do not post photos of customers or clients or identify Goodwill customers or clients by name.</w:t>
      </w:r>
    </w:p>
    <w:p w:rsidRPr="0054122C" w:rsidR="00F37EBA" w:rsidP="00F37EBA" w:rsidRDefault="00F37EBA" w14:paraId="2D023E90" w14:textId="77777777">
      <w:pPr>
        <w:pStyle w:val="ListParagraph"/>
      </w:pPr>
    </w:p>
    <w:p w:rsidRPr="0054122C" w:rsidR="00F37EBA" w:rsidP="00F37EBA" w:rsidRDefault="00F37EBA" w14:paraId="4A26F7BF" w14:textId="77777777">
      <w:pPr>
        <w:pStyle w:val="ListParagraph"/>
        <w:widowControl/>
        <w:numPr>
          <w:ilvl w:val="0"/>
          <w:numId w:val="37"/>
        </w:numPr>
        <w:autoSpaceDE/>
        <w:autoSpaceDN/>
        <w:adjustRightInd/>
        <w:spacing w:after="200"/>
      </w:pPr>
      <w:r w:rsidRPr="0054122C">
        <w:t>Sharing any confidential or sensitive Goodwill Industries of Wayne and Holmes Counties, Inc. information</w:t>
      </w:r>
    </w:p>
    <w:p w:rsidRPr="0054122C" w:rsidR="00F37EBA" w:rsidP="00F37EBA" w:rsidRDefault="00F37EBA" w14:paraId="53FB47A2" w14:textId="77777777">
      <w:pPr>
        <w:pStyle w:val="ListParagraph"/>
      </w:pPr>
    </w:p>
    <w:p w:rsidRPr="0054122C" w:rsidR="00F37EBA" w:rsidP="00F37EBA" w:rsidRDefault="00F37EBA" w14:paraId="69F7E53F" w14:textId="77777777">
      <w:pPr>
        <w:pStyle w:val="ListParagraph"/>
        <w:widowControl/>
        <w:numPr>
          <w:ilvl w:val="0"/>
          <w:numId w:val="37"/>
        </w:numPr>
        <w:autoSpaceDE/>
        <w:autoSpaceDN/>
        <w:adjustRightInd/>
        <w:spacing w:after="200"/>
        <w:rPr>
          <w:b/>
        </w:rPr>
      </w:pPr>
      <w:r w:rsidRPr="0054122C">
        <w:t xml:space="preserve">Please do not post comments or questions that should be directed towards your Manager, Human Resources, or your department Vice President. These include, but are not limited to, benefits and compensation, employee complaints, hiring decisions, promotions and open positions or any other work-related complaints. </w:t>
      </w:r>
    </w:p>
    <w:p w:rsidRPr="0054122C" w:rsidR="00F37EBA" w:rsidP="00F37EBA" w:rsidRDefault="00F37EBA" w14:paraId="66228218" w14:textId="77777777">
      <w:pPr>
        <w:pStyle w:val="ListParagraph"/>
      </w:pPr>
    </w:p>
    <w:p w:rsidRPr="0054122C" w:rsidR="00F37EBA" w:rsidP="00F37EBA" w:rsidRDefault="00F37EBA" w14:paraId="54E5B540" w14:textId="77777777">
      <w:pPr>
        <w:pStyle w:val="ListParagraph"/>
        <w:widowControl/>
        <w:numPr>
          <w:ilvl w:val="0"/>
          <w:numId w:val="37"/>
        </w:numPr>
        <w:autoSpaceDE/>
        <w:autoSpaceDN/>
        <w:adjustRightInd/>
        <w:spacing w:after="200"/>
        <w:rPr>
          <w:b/>
        </w:rPr>
      </w:pPr>
      <w:r w:rsidRPr="0054122C">
        <w:rPr>
          <w:b/>
          <w:bCs/>
        </w:rPr>
        <w:t>So</w:t>
      </w:r>
      <w:r w:rsidRPr="0054122C">
        <w:t xml:space="preserve">, </w:t>
      </w:r>
      <w:r w:rsidRPr="0054122C">
        <w:rPr>
          <w:b/>
        </w:rPr>
        <w:t>if you are unsure if your action is possibly inappropriate – you should consider holding off on posting until you can have more confidence about the appropriateness of the post.</w:t>
      </w:r>
    </w:p>
    <w:p w:rsidR="00F37EBA" w:rsidP="00F37EBA" w:rsidRDefault="00F37EBA" w14:paraId="0B672C9F" w14:textId="77777777">
      <w:pPr>
        <w:rPr>
          <w:rFonts w:eastAsia="Calibri"/>
          <w:b/>
          <w:bCs/>
        </w:rPr>
      </w:pPr>
      <w:r w:rsidRPr="0054122C">
        <w:rPr>
          <w:rFonts w:eastAsia="Calibri"/>
        </w:rPr>
        <w:t xml:space="preserve">The same principles and requirements found in Goodwill Industries of Wayne and Holmes Counties; Inc. policies apply to your activities online. Ultimately, you are solely responsible for what you post online. Before creating online content, consider some of the risks and rewards that are involved. </w:t>
      </w:r>
      <w:r w:rsidRPr="0054122C">
        <w:rPr>
          <w:rFonts w:eastAsia="Calibri"/>
          <w:b/>
          <w:bCs/>
        </w:rPr>
        <w:t>Keep in mind that your conduct (even conduct away from work) has the potential to result in disciplinary action, up to and including termination.</w:t>
      </w:r>
    </w:p>
    <w:p w:rsidR="00F37EBA" w:rsidP="00F37EBA" w:rsidRDefault="00F37EBA" w14:paraId="10279779" w14:textId="77777777">
      <w:pPr>
        <w:rPr>
          <w:rFonts w:eastAsia="Calibri"/>
          <w:b/>
          <w:bCs/>
        </w:rPr>
      </w:pPr>
    </w:p>
    <w:p w:rsidRPr="0054122C" w:rsidR="00F37EBA" w:rsidP="00F37EBA" w:rsidRDefault="00F37EBA" w14:paraId="59EAA9EA" w14:textId="77777777">
      <w:pPr>
        <w:rPr>
          <w:rFonts w:eastAsia="Calibri"/>
          <w:b/>
          <w:bCs/>
        </w:rPr>
      </w:pPr>
    </w:p>
    <w:p w:rsidR="00F37EBA" w:rsidP="00F37EBA" w:rsidRDefault="00F37EBA" w14:paraId="1A854F40" w14:textId="77777777">
      <w:pPr>
        <w:rPr>
          <w:rFonts w:eastAsia="Calibri"/>
          <w:b/>
          <w:bCs/>
          <w:u w:val="single"/>
        </w:rPr>
      </w:pPr>
      <w:r w:rsidRPr="0054122C">
        <w:rPr>
          <w:rFonts w:eastAsia="Calibri"/>
          <w:b/>
          <w:bCs/>
          <w:u w:val="single"/>
        </w:rPr>
        <w:t>Other Agency Rules</w:t>
      </w:r>
    </w:p>
    <w:p w:rsidRPr="0054122C" w:rsidR="00F37EBA" w:rsidP="00F37EBA" w:rsidRDefault="00F37EBA" w14:paraId="073E0A8B" w14:textId="77777777">
      <w:pPr>
        <w:rPr>
          <w:rFonts w:eastAsia="Calibri"/>
          <w:b/>
          <w:bCs/>
          <w:u w:val="single"/>
        </w:rPr>
      </w:pPr>
    </w:p>
    <w:p w:rsidRPr="00A707BB" w:rsidR="00F37EBA" w:rsidP="00F37EBA" w:rsidRDefault="00F37EBA" w14:paraId="72272420" w14:textId="77777777">
      <w:r w:rsidRPr="0054122C">
        <w:t>The Executive and Marketing Staff (CEO, Vice Presidents and Marketing Manager) are solely responsible for creating Goodwill’s online presences. To minimize any impact from an employees’ social networking activities which can adversely affect Goodwill, please adhere to the following rules:</w:t>
      </w:r>
      <w:r>
        <w:t xml:space="preserve"> </w:t>
      </w:r>
      <w:r w:rsidRPr="0054122C">
        <w:rPr>
          <w:rFonts w:eastAsia="Calibri"/>
        </w:rPr>
        <w:t xml:space="preserve">Make sure you are always honest and accurate if/when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Goodwill Industries of Wayne and Holmes Counties, Inc., fellow associates, customers, suppliers, people working on behalf of Goodwill Industries of Wayne and Holmes Counties, Inc. </w:t>
      </w:r>
    </w:p>
    <w:p w:rsidRPr="0054122C" w:rsidR="00F37EBA" w:rsidP="00F37EBA" w:rsidRDefault="00F37EBA" w14:paraId="62A1D137" w14:textId="77777777">
      <w:pPr>
        <w:contextualSpacing/>
        <w:rPr>
          <w:rFonts w:eastAsia="Calibri"/>
        </w:rPr>
      </w:pPr>
    </w:p>
    <w:p w:rsidRPr="0054122C" w:rsidR="00F37EBA" w:rsidP="00F37EBA" w:rsidRDefault="00F37EBA" w14:paraId="74E412E7" w14:textId="77777777">
      <w:pPr>
        <w:rPr>
          <w:lang w:val="en"/>
        </w:rPr>
      </w:pPr>
      <w:r w:rsidRPr="0054122C">
        <w:t xml:space="preserve">Those identifying themselves on social media as Goodwill Industries of Wayne and Holmes Counties, Inc. employees, should not communicate messages inconsistent with Goodwill Industries of Wayne and Holmes Counties, Inc. values, including hate messaging or supporting hate messages involving race, color, religion, national origin, ancestry, sexual orientation or disability, </w:t>
      </w:r>
      <w:r w:rsidRPr="0054122C">
        <w:rPr>
          <w:lang w:val="en"/>
        </w:rPr>
        <w:t xml:space="preserve">as solely determined in </w:t>
      </w:r>
      <w:r w:rsidRPr="0054122C">
        <w:t xml:space="preserve">Goodwill Industries of Wayne and Holmes Counties, Inc.’s </w:t>
      </w:r>
      <w:r w:rsidRPr="0054122C">
        <w:rPr>
          <w:lang w:val="en"/>
        </w:rPr>
        <w:t>discretion. </w:t>
      </w:r>
    </w:p>
    <w:p w:rsidR="00F37EBA" w:rsidP="00F37EBA" w:rsidRDefault="00F37EBA" w14:paraId="6CB625A5" w14:textId="77777777">
      <w:r w:rsidRPr="0054122C">
        <w:t xml:space="preserve">Never do or say things about Goodwill, its employees, its customers, board members or clients that are malicious, false, or inaccurate, illegally discriminatory, harassing, bullying, defamatory or libelous, or that violate the confidentiality policy. Never post personal information about clients, customers, or clients without their consent.  Subject to applicable law, after‐hours online activity that violates any of Goodwill Industries of Wayne and Holmes Counties, Inc.’s policies may subject an employee to disciplinary action or termination. </w:t>
      </w:r>
      <w:r>
        <w:t xml:space="preserve"> </w:t>
      </w:r>
      <w:r w:rsidRPr="0054122C">
        <w:t xml:space="preserve">If you see questions, complaints or concerns found on social medial or any format, immediately contact the VP of Retail and Marketing and then follow the Incident Procedure so that they can be investigated. </w:t>
      </w:r>
    </w:p>
    <w:p w:rsidRPr="0054122C" w:rsidR="00F37EBA" w:rsidP="00F37EBA" w:rsidRDefault="00F37EBA" w14:paraId="22CF235A" w14:textId="77777777"/>
    <w:p w:rsidR="00F37EBA" w:rsidP="00F37EBA" w:rsidRDefault="00F37EBA" w14:paraId="7F8C09A2" w14:textId="77777777"/>
    <w:p w:rsidR="00F37EBA" w:rsidP="00F37EBA" w:rsidRDefault="00F37EBA" w14:paraId="3A5A992B" w14:textId="77777777">
      <w:r w:rsidRPr="0054122C">
        <w:t xml:space="preserve">The law defines defamation as written words that are false and /or misleading that gives the defamed a negative image and hurts their reputation. Under the Communications Decency Act, the person who makes the defaming statement can be held personally liable. Goodwill’s Confidentiality Policy is outlined in The Agency’s Personnel Policies and should be referenced prior to posting comments. Goodwill’s Model Release Form needs to be filled out prior to sharing a picture or video about employees, coworkers, customers, board members or clients Employees should exercise caution regarding the posting of copyrighted materials. </w:t>
      </w:r>
    </w:p>
    <w:p w:rsidRPr="0054122C" w:rsidR="00F37EBA" w:rsidP="00F37EBA" w:rsidRDefault="00F37EBA" w14:paraId="40B2D047" w14:textId="77777777"/>
    <w:p w:rsidR="00F37EBA" w:rsidP="00F37EBA" w:rsidRDefault="00F37EBA" w14:paraId="26ECFC7A" w14:textId="77777777">
      <w:r w:rsidRPr="0054122C">
        <w:t xml:space="preserve">Posting recommendations of colleagues is a tool of professional social networking sites. Professional recommendations regarding work performance are only provided from Goodwill via the HR Department, VP of HR and Mission Services or CEO. </w:t>
      </w:r>
    </w:p>
    <w:p w:rsidRPr="0054122C" w:rsidR="00F37EBA" w:rsidP="00F37EBA" w:rsidRDefault="00F37EBA" w14:paraId="6C9E8F23" w14:textId="77777777"/>
    <w:p w:rsidRPr="00FD27EC" w:rsidR="00F37EBA" w:rsidP="00F37EBA" w:rsidRDefault="00F37EBA" w14:paraId="19E6221C" w14:textId="77777777">
      <w:r w:rsidRPr="0054122C">
        <w:t xml:space="preserve">It is not our intention to prohibit any concerted employee activities that are protected by federal law and which comply with the above prohibitions against defamation, confidential disclosures, hate speech, malicious words, etc. However, social networking activities, other than approved marketing activities, are personal and need to be done on your own time. Use of social media and social media activities must never interfere with employee work duties. Violations of this policy may result in further disciplinary action up to and including termination. </w:t>
      </w:r>
    </w:p>
    <w:p w:rsidRPr="009B348F" w:rsidR="00F8362A" w:rsidP="00804C8D" w:rsidRDefault="00F8362A" w14:paraId="082EE7E6" w14:textId="77777777">
      <w:pPr>
        <w:widowControl/>
        <w:rPr>
          <w:b/>
          <w:bCs/>
        </w:rPr>
      </w:pPr>
    </w:p>
    <w:p w:rsidRPr="00F2042D" w:rsidR="006D5783" w:rsidP="006D5783" w:rsidRDefault="006D5783" w14:paraId="0A831DC0" w14:textId="77777777">
      <w:pPr>
        <w:widowControl/>
        <w:jc w:val="center"/>
        <w:rPr>
          <w:b/>
          <w:bCs/>
          <w:sz w:val="36"/>
          <w:szCs w:val="36"/>
        </w:rPr>
      </w:pPr>
      <w:r w:rsidRPr="00F2042D">
        <w:rPr>
          <w:b/>
          <w:bCs/>
          <w:sz w:val="36"/>
          <w:szCs w:val="36"/>
        </w:rPr>
        <w:t>TELEPHONE CALLS</w:t>
      </w:r>
    </w:p>
    <w:p w:rsidRPr="00F2042D" w:rsidR="006D5783" w:rsidP="00251919" w:rsidRDefault="006D5783" w14:paraId="63191541" w14:textId="699463DC">
      <w:pPr>
        <w:widowControl/>
        <w:spacing w:before="144"/>
        <w:ind w:right="-360"/>
        <w:rPr>
          <w:sz w:val="22"/>
          <w:szCs w:val="22"/>
        </w:rPr>
      </w:pPr>
      <w:r w:rsidRPr="00F2042D">
        <w:rPr>
          <w:sz w:val="22"/>
          <w:szCs w:val="22"/>
        </w:rPr>
        <w:t xml:space="preserve">Telephones will be made available for </w:t>
      </w:r>
      <w:r w:rsidR="004A5219">
        <w:rPr>
          <w:sz w:val="22"/>
          <w:szCs w:val="22"/>
        </w:rPr>
        <w:t>client</w:t>
      </w:r>
      <w:r w:rsidRPr="00F2042D">
        <w:rPr>
          <w:sz w:val="22"/>
          <w:szCs w:val="22"/>
        </w:rPr>
        <w:t xml:space="preserve"> use at each Goodwill location.  Personal calls may </w:t>
      </w:r>
      <w:r w:rsidR="00BC21DD">
        <w:rPr>
          <w:sz w:val="22"/>
          <w:szCs w:val="22"/>
        </w:rPr>
        <w:t>be made during breaks and lunch.</w:t>
      </w:r>
    </w:p>
    <w:p w:rsidRPr="00F2042D" w:rsidR="006D5783" w:rsidP="00251919" w:rsidRDefault="006D5783" w14:paraId="54515BE4" w14:textId="3A4ADC46">
      <w:pPr>
        <w:widowControl/>
        <w:spacing w:before="144"/>
        <w:ind w:right="-540"/>
        <w:rPr>
          <w:sz w:val="22"/>
          <w:szCs w:val="22"/>
        </w:rPr>
      </w:pPr>
      <w:r w:rsidRPr="00F2042D">
        <w:rPr>
          <w:sz w:val="22"/>
          <w:szCs w:val="22"/>
        </w:rPr>
        <w:t xml:space="preserve">Personal telephone calls should be kept to a minimum. Personal </w:t>
      </w:r>
      <w:r w:rsidRPr="00F2042D" w:rsidR="00485A6E">
        <w:rPr>
          <w:sz w:val="22"/>
          <w:szCs w:val="22"/>
        </w:rPr>
        <w:t>long-distance</w:t>
      </w:r>
      <w:r w:rsidRPr="00F2042D">
        <w:rPr>
          <w:sz w:val="22"/>
          <w:szCs w:val="22"/>
        </w:rPr>
        <w:t xml:space="preserve"> calls by </w:t>
      </w:r>
      <w:r w:rsidR="004A5219">
        <w:rPr>
          <w:sz w:val="22"/>
          <w:szCs w:val="22"/>
        </w:rPr>
        <w:t>client</w:t>
      </w:r>
      <w:r w:rsidRPr="00F2042D">
        <w:rPr>
          <w:sz w:val="22"/>
          <w:szCs w:val="22"/>
        </w:rPr>
        <w:t>s/</w:t>
      </w:r>
      <w:r w:rsidR="004A5219">
        <w:rPr>
          <w:sz w:val="22"/>
          <w:szCs w:val="22"/>
        </w:rPr>
        <w:t>client</w:t>
      </w:r>
      <w:r w:rsidRPr="00F2042D">
        <w:rPr>
          <w:sz w:val="22"/>
          <w:szCs w:val="22"/>
        </w:rPr>
        <w:t xml:space="preserve">s </w:t>
      </w:r>
      <w:r w:rsidR="00251919">
        <w:rPr>
          <w:sz w:val="22"/>
          <w:szCs w:val="22"/>
        </w:rPr>
        <w:t xml:space="preserve"> </w:t>
      </w:r>
      <w:r w:rsidR="00F8362A">
        <w:rPr>
          <w:sz w:val="22"/>
          <w:szCs w:val="22"/>
        </w:rPr>
        <w:t xml:space="preserve">   </w:t>
      </w:r>
      <w:r w:rsidRPr="00F2042D">
        <w:rPr>
          <w:sz w:val="22"/>
          <w:szCs w:val="22"/>
        </w:rPr>
        <w:t xml:space="preserve">are not permitted.  Emergency calls may be made to the organization and </w:t>
      </w:r>
      <w:r w:rsidR="004A5219">
        <w:rPr>
          <w:sz w:val="22"/>
          <w:szCs w:val="22"/>
        </w:rPr>
        <w:t>client</w:t>
      </w:r>
      <w:r w:rsidRPr="00F2042D">
        <w:rPr>
          <w:sz w:val="22"/>
          <w:szCs w:val="22"/>
        </w:rPr>
        <w:t>s/</w:t>
      </w:r>
      <w:r w:rsidR="004A5219">
        <w:rPr>
          <w:sz w:val="22"/>
          <w:szCs w:val="22"/>
        </w:rPr>
        <w:t>client</w:t>
      </w:r>
      <w:r w:rsidRPr="00F2042D">
        <w:rPr>
          <w:sz w:val="22"/>
          <w:szCs w:val="22"/>
        </w:rPr>
        <w:t>s will be notified.</w:t>
      </w:r>
    </w:p>
    <w:p w:rsidR="005C79C6" w:rsidP="006D5783" w:rsidRDefault="005C79C6" w14:paraId="503F2EA4" w14:textId="77777777">
      <w:pPr>
        <w:widowControl/>
        <w:jc w:val="center"/>
        <w:rPr>
          <w:b/>
          <w:bCs/>
          <w:sz w:val="36"/>
          <w:szCs w:val="36"/>
        </w:rPr>
      </w:pPr>
    </w:p>
    <w:p w:rsidRPr="00F2042D" w:rsidR="006D5783" w:rsidP="006D5783" w:rsidRDefault="006D5783" w14:paraId="22ED2A3D" w14:textId="77777777">
      <w:pPr>
        <w:widowControl/>
        <w:jc w:val="center"/>
        <w:rPr>
          <w:b/>
          <w:bCs/>
          <w:sz w:val="36"/>
          <w:szCs w:val="36"/>
        </w:rPr>
      </w:pPr>
      <w:r w:rsidRPr="00F2042D">
        <w:rPr>
          <w:b/>
          <w:bCs/>
          <w:sz w:val="36"/>
          <w:szCs w:val="36"/>
        </w:rPr>
        <w:t>VISITORS</w:t>
      </w:r>
    </w:p>
    <w:p w:rsidRPr="00F2042D" w:rsidR="006D5783" w:rsidP="006D5783" w:rsidRDefault="006D5783" w14:paraId="7F7A25C5" w14:textId="17919586">
      <w:pPr>
        <w:widowControl/>
        <w:spacing w:before="144"/>
        <w:rPr>
          <w:sz w:val="22"/>
          <w:szCs w:val="22"/>
        </w:rPr>
      </w:pPr>
      <w:r w:rsidRPr="00F2042D">
        <w:rPr>
          <w:sz w:val="22"/>
          <w:szCs w:val="22"/>
        </w:rPr>
        <w:t xml:space="preserve">This organization does not permit </w:t>
      </w:r>
      <w:r w:rsidR="004A5219">
        <w:rPr>
          <w:sz w:val="22"/>
          <w:szCs w:val="22"/>
        </w:rPr>
        <w:t>client</w:t>
      </w:r>
      <w:r w:rsidRPr="00F2042D">
        <w:rPr>
          <w:sz w:val="22"/>
          <w:szCs w:val="22"/>
        </w:rPr>
        <w:t>s to have visitors while at work. No one may enter our job locations or other facilities unless working for or conducting business with the organization. In a personal emergency situation when someone must contact you, that person should first contact the receptionist in the lobby. If the person works in one of our stores, the Store Manager or person in charge should be contacted.</w:t>
      </w:r>
    </w:p>
    <w:p w:rsidR="005C79C6" w:rsidP="006D5783" w:rsidRDefault="005C79C6" w14:paraId="0C07FEF0" w14:textId="77777777">
      <w:pPr>
        <w:widowControl/>
        <w:jc w:val="center"/>
        <w:rPr>
          <w:b/>
          <w:bCs/>
          <w:sz w:val="36"/>
          <w:szCs w:val="36"/>
        </w:rPr>
      </w:pPr>
    </w:p>
    <w:p w:rsidRPr="00F2042D" w:rsidR="006D5783" w:rsidP="006D5783" w:rsidRDefault="006D5783" w14:paraId="29CC0725" w14:textId="77777777">
      <w:pPr>
        <w:widowControl/>
        <w:jc w:val="center"/>
        <w:rPr>
          <w:b/>
          <w:bCs/>
          <w:sz w:val="36"/>
          <w:szCs w:val="36"/>
        </w:rPr>
      </w:pPr>
      <w:r w:rsidRPr="00F2042D">
        <w:rPr>
          <w:b/>
          <w:bCs/>
          <w:sz w:val="36"/>
          <w:szCs w:val="36"/>
        </w:rPr>
        <w:t>WORKPLACE VIOLENCE POLICY</w:t>
      </w:r>
    </w:p>
    <w:p w:rsidRPr="006F12E4" w:rsidR="006D5783" w:rsidP="006D5783" w:rsidRDefault="006D5783" w14:paraId="133AD4A3" w14:textId="77777777">
      <w:pPr>
        <w:widowControl/>
        <w:rPr>
          <w:b/>
          <w:bCs/>
          <w:sz w:val="16"/>
          <w:szCs w:val="16"/>
        </w:rPr>
      </w:pPr>
    </w:p>
    <w:p w:rsidRPr="00F2042D" w:rsidR="001C0CD5" w:rsidP="001C0CD5" w:rsidRDefault="006D5783" w14:paraId="52FC1B8C" w14:textId="77777777">
      <w:pPr>
        <w:widowControl/>
        <w:rPr>
          <w:b/>
          <w:bCs/>
        </w:rPr>
      </w:pPr>
      <w:r w:rsidRPr="00F2042D">
        <w:rPr>
          <w:b/>
          <w:bCs/>
        </w:rPr>
        <w:t xml:space="preserve"> </w:t>
      </w:r>
      <w:r w:rsidRPr="00F2042D" w:rsidR="001C0CD5">
        <w:rPr>
          <w:b/>
          <w:bCs/>
        </w:rPr>
        <w:t>POLICY STATEMENT:</w:t>
      </w:r>
    </w:p>
    <w:p w:rsidR="001C0CD5" w:rsidP="001C0CD5" w:rsidRDefault="001C0CD5" w14:paraId="2CB9BBC0" w14:textId="6BC802B6">
      <w:pPr>
        <w:widowControl/>
        <w:spacing w:before="144"/>
        <w:rPr>
          <w:sz w:val="22"/>
          <w:szCs w:val="22"/>
        </w:rPr>
      </w:pPr>
      <w:r w:rsidRPr="00F2042D">
        <w:rPr>
          <w:sz w:val="22"/>
          <w:szCs w:val="22"/>
        </w:rPr>
        <w:t xml:space="preserve"> Goodwill Industries of Wayne and Holmes Counties, Inc. expects and requires </w:t>
      </w:r>
      <w:r w:rsidRPr="00F2042D" w:rsidR="00A56D0D">
        <w:rPr>
          <w:sz w:val="22"/>
          <w:szCs w:val="22"/>
        </w:rPr>
        <w:t>all</w:t>
      </w:r>
      <w:r w:rsidRPr="00F2042D">
        <w:rPr>
          <w:sz w:val="22"/>
          <w:szCs w:val="22"/>
        </w:rPr>
        <w:t xml:space="preserve"> its employees</w:t>
      </w:r>
      <w:r w:rsidR="00DA2B9A">
        <w:rPr>
          <w:sz w:val="22"/>
          <w:szCs w:val="22"/>
        </w:rPr>
        <w:t>/</w:t>
      </w:r>
      <w:r w:rsidR="00A56D0D">
        <w:rPr>
          <w:sz w:val="22"/>
          <w:szCs w:val="22"/>
        </w:rPr>
        <w:t xml:space="preserve">clients </w:t>
      </w:r>
      <w:r w:rsidRPr="00F2042D" w:rsidR="00A56D0D">
        <w:rPr>
          <w:sz w:val="22"/>
          <w:szCs w:val="22"/>
        </w:rPr>
        <w:t>to</w:t>
      </w:r>
      <w:r w:rsidRPr="00F2042D">
        <w:rPr>
          <w:sz w:val="22"/>
          <w:szCs w:val="22"/>
        </w:rPr>
        <w:t xml:space="preserve"> display common courtesy and </w:t>
      </w:r>
      <w:proofErr w:type="gramStart"/>
      <w:r w:rsidRPr="00F2042D">
        <w:rPr>
          <w:sz w:val="22"/>
          <w:szCs w:val="22"/>
        </w:rPr>
        <w:t>engage in safe and appropriate behavior on the job at all times</w:t>
      </w:r>
      <w:proofErr w:type="gramEnd"/>
      <w:r w:rsidRPr="00F2042D">
        <w:rPr>
          <w:sz w:val="22"/>
          <w:szCs w:val="22"/>
        </w:rPr>
        <w:t>.  Goodwill Industries does not tolerate acts of workplace violence committed by or against employees/</w:t>
      </w:r>
      <w:r w:rsidR="004A5219">
        <w:rPr>
          <w:sz w:val="22"/>
          <w:szCs w:val="22"/>
        </w:rPr>
        <w:t>client</w:t>
      </w:r>
      <w:r w:rsidRPr="00F2042D">
        <w:rPr>
          <w:sz w:val="22"/>
          <w:szCs w:val="22"/>
        </w:rPr>
        <w:t>s.  Goodwill strictly prohibits employees/</w:t>
      </w:r>
      <w:r w:rsidR="004A5219">
        <w:rPr>
          <w:sz w:val="22"/>
          <w:szCs w:val="22"/>
        </w:rPr>
        <w:t>client</w:t>
      </w:r>
      <w:r w:rsidRPr="00F2042D">
        <w:rPr>
          <w:sz w:val="22"/>
          <w:szCs w:val="22"/>
        </w:rPr>
        <w:t>s from making threats or engaging in violent acts.  Employees/</w:t>
      </w:r>
      <w:r w:rsidR="004A5219">
        <w:rPr>
          <w:sz w:val="22"/>
          <w:szCs w:val="22"/>
        </w:rPr>
        <w:t>client</w:t>
      </w:r>
      <w:r w:rsidRPr="00F2042D">
        <w:rPr>
          <w:sz w:val="22"/>
          <w:szCs w:val="22"/>
        </w:rPr>
        <w:t>s can be held responsible for off-duty conduct that occurs on Goodwill’s premises or related to Goodwill business.</w:t>
      </w:r>
    </w:p>
    <w:p w:rsidRPr="006F12E4" w:rsidR="001C0CD5" w:rsidP="001C0CD5" w:rsidRDefault="001C0CD5" w14:paraId="6C64922F" w14:textId="77777777">
      <w:pPr>
        <w:widowControl/>
        <w:rPr>
          <w:b/>
          <w:bCs/>
          <w:sz w:val="16"/>
          <w:szCs w:val="16"/>
        </w:rPr>
      </w:pPr>
    </w:p>
    <w:p w:rsidR="00804C8D" w:rsidP="001C0CD5" w:rsidRDefault="00804C8D" w14:paraId="6563C077" w14:textId="77777777">
      <w:pPr>
        <w:widowControl/>
        <w:rPr>
          <w:b/>
          <w:bCs/>
        </w:rPr>
      </w:pPr>
    </w:p>
    <w:p w:rsidRPr="00F2042D" w:rsidR="001C0CD5" w:rsidP="001C0CD5" w:rsidRDefault="001C0CD5" w14:paraId="69490251" w14:textId="3B87D784">
      <w:pPr>
        <w:widowControl/>
      </w:pPr>
      <w:r w:rsidRPr="00F2042D">
        <w:rPr>
          <w:b/>
          <w:bCs/>
        </w:rPr>
        <w:t xml:space="preserve"> PROHIBITED CONDUCT:</w:t>
      </w:r>
    </w:p>
    <w:p w:rsidRPr="00F2042D" w:rsidR="001C0CD5" w:rsidP="001C0CD5" w:rsidRDefault="001C0CD5" w14:paraId="30EAD756" w14:textId="77777777">
      <w:pPr>
        <w:widowControl/>
        <w:tabs>
          <w:tab w:val="left" w:pos="720"/>
        </w:tabs>
        <w:spacing w:before="144"/>
        <w:ind w:left="720" w:hanging="360"/>
        <w:rPr>
          <w:sz w:val="22"/>
          <w:szCs w:val="22"/>
        </w:rPr>
      </w:pPr>
      <w:r w:rsidRPr="00F2042D">
        <w:rPr>
          <w:sz w:val="22"/>
          <w:szCs w:val="22"/>
        </w:rPr>
        <w:tab/>
      </w:r>
      <w:r w:rsidRPr="00F2042D">
        <w:rPr>
          <w:sz w:val="22"/>
          <w:szCs w:val="22"/>
        </w:rPr>
        <w:t>Conduct which is prohibited but is not limited to:</w:t>
      </w:r>
    </w:p>
    <w:p w:rsidRPr="00F2042D" w:rsidR="001C0CD5" w:rsidP="001C0CD5" w:rsidRDefault="001C0CD5" w14:paraId="3C53C606" w14:textId="77777777">
      <w:pPr>
        <w:widowControl/>
        <w:tabs>
          <w:tab w:val="left" w:pos="720"/>
        </w:tabs>
        <w:spacing w:before="144"/>
        <w:ind w:left="720" w:hanging="360"/>
        <w:rPr>
          <w:sz w:val="22"/>
          <w:szCs w:val="22"/>
        </w:rPr>
      </w:pPr>
      <w:r w:rsidRPr="00F2042D">
        <w:rPr>
          <w:sz w:val="22"/>
          <w:szCs w:val="22"/>
        </w:rPr>
        <w:tab/>
      </w:r>
      <w:r w:rsidRPr="00F2042D">
        <w:rPr>
          <w:sz w:val="22"/>
          <w:szCs w:val="22"/>
        </w:rPr>
        <w:t>Injuring another person physically.</w:t>
      </w:r>
    </w:p>
    <w:p w:rsidRPr="00F2042D" w:rsidR="001C0CD5" w:rsidP="001C0CD5" w:rsidRDefault="001C0CD5" w14:paraId="74E0AE77" w14:textId="77777777">
      <w:pPr>
        <w:widowControl/>
        <w:tabs>
          <w:tab w:val="left" w:pos="720"/>
        </w:tabs>
        <w:spacing w:before="144"/>
        <w:ind w:left="720" w:hanging="360"/>
        <w:rPr>
          <w:sz w:val="22"/>
          <w:szCs w:val="22"/>
        </w:rPr>
      </w:pPr>
      <w:r w:rsidRPr="00F2042D">
        <w:rPr>
          <w:sz w:val="22"/>
          <w:szCs w:val="22"/>
        </w:rPr>
        <w:tab/>
      </w:r>
      <w:r w:rsidRPr="00F2042D">
        <w:rPr>
          <w:sz w:val="22"/>
          <w:szCs w:val="22"/>
        </w:rPr>
        <w:t>Engaging in behavior that creates a reasonable fear of injury in another person.</w:t>
      </w:r>
    </w:p>
    <w:p w:rsidRPr="00F2042D" w:rsidR="001C0CD5" w:rsidP="001C0CD5" w:rsidRDefault="001C0CD5" w14:paraId="6A9206B6" w14:textId="77777777">
      <w:pPr>
        <w:widowControl/>
        <w:tabs>
          <w:tab w:val="left" w:pos="720"/>
        </w:tabs>
        <w:spacing w:before="144"/>
        <w:ind w:left="720" w:hanging="360"/>
        <w:rPr>
          <w:sz w:val="22"/>
          <w:szCs w:val="22"/>
        </w:rPr>
      </w:pPr>
      <w:r w:rsidRPr="00F2042D">
        <w:rPr>
          <w:sz w:val="22"/>
          <w:szCs w:val="22"/>
        </w:rPr>
        <w:tab/>
      </w:r>
      <w:r w:rsidRPr="00F2042D">
        <w:rPr>
          <w:sz w:val="22"/>
          <w:szCs w:val="22"/>
        </w:rPr>
        <w:t>Engaging in behavior that subjects another individual to extreme emotional distress.</w:t>
      </w:r>
    </w:p>
    <w:p w:rsidRPr="00F2042D" w:rsidR="001C0CD5" w:rsidP="001C0CD5" w:rsidRDefault="001C0CD5" w14:paraId="7F185B24" w14:textId="77777777">
      <w:pPr>
        <w:widowControl/>
        <w:tabs>
          <w:tab w:val="left" w:pos="720"/>
        </w:tabs>
        <w:spacing w:before="144"/>
        <w:ind w:left="720" w:hanging="360"/>
        <w:rPr>
          <w:sz w:val="22"/>
          <w:szCs w:val="22"/>
        </w:rPr>
      </w:pPr>
      <w:r w:rsidRPr="00F2042D">
        <w:rPr>
          <w:sz w:val="22"/>
          <w:szCs w:val="22"/>
        </w:rPr>
        <w:tab/>
      </w:r>
      <w:r w:rsidRPr="00F2042D">
        <w:rPr>
          <w:sz w:val="22"/>
          <w:szCs w:val="22"/>
        </w:rPr>
        <w:t>Possessing, displaying or using a weapon while on Goodwill premises or engaged in Goodwill business.</w:t>
      </w:r>
    </w:p>
    <w:p w:rsidRPr="00F2042D" w:rsidR="001C0CD5" w:rsidP="001C0CD5" w:rsidRDefault="001C0CD5" w14:paraId="646D6AEA" w14:textId="77777777">
      <w:pPr>
        <w:widowControl/>
        <w:tabs>
          <w:tab w:val="left" w:pos="720"/>
        </w:tabs>
        <w:spacing w:before="144"/>
        <w:ind w:left="720" w:hanging="360"/>
        <w:rPr>
          <w:sz w:val="22"/>
          <w:szCs w:val="22"/>
        </w:rPr>
      </w:pPr>
      <w:r w:rsidRPr="00F2042D">
        <w:rPr>
          <w:sz w:val="22"/>
          <w:szCs w:val="22"/>
        </w:rPr>
        <w:tab/>
      </w:r>
      <w:r w:rsidRPr="00F2042D">
        <w:rPr>
          <w:sz w:val="22"/>
          <w:szCs w:val="22"/>
        </w:rPr>
        <w:t>Damaging property intentionally.</w:t>
      </w:r>
    </w:p>
    <w:p w:rsidRPr="00F2042D" w:rsidR="001C0CD5" w:rsidP="001C0CD5" w:rsidRDefault="001C0CD5" w14:paraId="54AB7025" w14:textId="77777777">
      <w:pPr>
        <w:widowControl/>
        <w:tabs>
          <w:tab w:val="left" w:pos="720"/>
        </w:tabs>
        <w:spacing w:before="144"/>
        <w:ind w:left="720" w:hanging="360"/>
        <w:rPr>
          <w:sz w:val="22"/>
          <w:szCs w:val="22"/>
        </w:rPr>
      </w:pPr>
      <w:r w:rsidRPr="00F2042D">
        <w:rPr>
          <w:sz w:val="22"/>
          <w:szCs w:val="22"/>
        </w:rPr>
        <w:tab/>
      </w:r>
      <w:r w:rsidRPr="00F2042D">
        <w:rPr>
          <w:sz w:val="22"/>
          <w:szCs w:val="22"/>
        </w:rPr>
        <w:t>Threatening to injure an individual or damage property.</w:t>
      </w:r>
    </w:p>
    <w:p w:rsidRPr="008538E7" w:rsidR="001C0CD5" w:rsidP="008538E7" w:rsidRDefault="001C0CD5" w14:paraId="4FFA0CD0" w14:textId="77777777">
      <w:pPr>
        <w:widowControl/>
        <w:tabs>
          <w:tab w:val="left" w:pos="720"/>
        </w:tabs>
        <w:spacing w:before="144"/>
        <w:ind w:left="720" w:hanging="360"/>
        <w:rPr>
          <w:sz w:val="22"/>
          <w:szCs w:val="22"/>
        </w:rPr>
      </w:pPr>
      <w:r w:rsidRPr="00F2042D">
        <w:rPr>
          <w:sz w:val="22"/>
          <w:szCs w:val="22"/>
        </w:rPr>
        <w:tab/>
      </w:r>
      <w:r w:rsidRPr="00F2042D">
        <w:rPr>
          <w:sz w:val="22"/>
          <w:szCs w:val="22"/>
        </w:rPr>
        <w:t>Committing injurious acts motivated by, or related to, domestic violence or sexual harassment</w:t>
      </w:r>
    </w:p>
    <w:p w:rsidR="001C0CD5" w:rsidP="001C0CD5" w:rsidRDefault="001C0CD5" w14:paraId="46CA6B71" w14:textId="77777777">
      <w:pPr>
        <w:widowControl/>
        <w:rPr>
          <w:b/>
          <w:bCs/>
        </w:rPr>
      </w:pPr>
    </w:p>
    <w:p w:rsidR="001C0CD5" w:rsidP="001C0CD5" w:rsidRDefault="001C0CD5" w14:paraId="5E88ACC2" w14:textId="77777777">
      <w:pPr>
        <w:widowControl/>
        <w:rPr>
          <w:b/>
          <w:bCs/>
        </w:rPr>
      </w:pPr>
    </w:p>
    <w:p w:rsidRPr="00F2042D" w:rsidR="001C0CD5" w:rsidP="001C0CD5" w:rsidRDefault="001C0CD5" w14:paraId="3C587F18" w14:textId="77777777">
      <w:pPr>
        <w:widowControl/>
        <w:rPr>
          <w:b/>
          <w:bCs/>
        </w:rPr>
      </w:pPr>
      <w:r w:rsidRPr="00F2042D">
        <w:rPr>
          <w:b/>
          <w:bCs/>
        </w:rPr>
        <w:t xml:space="preserve"> IDENTIFYING AND RESPONDING TO RISKS:</w:t>
      </w:r>
    </w:p>
    <w:p w:rsidRPr="00DB1A4C" w:rsidR="001C0CD5" w:rsidP="001C0CD5" w:rsidRDefault="001C0CD5" w14:paraId="2A1095C9" w14:textId="77777777">
      <w:pPr>
        <w:widowControl/>
        <w:spacing w:before="144"/>
        <w:rPr>
          <w:sz w:val="22"/>
          <w:szCs w:val="22"/>
        </w:rPr>
      </w:pPr>
      <w:r w:rsidRPr="00F2042D">
        <w:rPr>
          <w:sz w:val="22"/>
          <w:szCs w:val="22"/>
        </w:rPr>
        <w:t xml:space="preserve">  </w:t>
      </w:r>
      <w:r w:rsidRPr="00DB1A4C">
        <w:rPr>
          <w:sz w:val="22"/>
          <w:szCs w:val="22"/>
        </w:rPr>
        <w:t>Goodwill Industries identifies and responds to workplace violence hazards as follows:</w:t>
      </w:r>
    </w:p>
    <w:p w:rsidRPr="00DB1A4C" w:rsidR="001C0CD5" w:rsidP="001C0CD5" w:rsidRDefault="001C0CD5" w14:paraId="594F003B" w14:textId="77777777">
      <w:pPr>
        <w:widowControl/>
        <w:tabs>
          <w:tab w:val="left" w:pos="720"/>
        </w:tabs>
        <w:spacing w:before="144"/>
        <w:ind w:left="720" w:hanging="360"/>
        <w:rPr>
          <w:sz w:val="22"/>
          <w:szCs w:val="22"/>
        </w:rPr>
      </w:pPr>
      <w:r w:rsidRPr="00DB1A4C">
        <w:rPr>
          <w:sz w:val="22"/>
          <w:szCs w:val="22"/>
        </w:rPr>
        <w:tab/>
      </w:r>
      <w:r w:rsidRPr="00DB1A4C">
        <w:rPr>
          <w:sz w:val="22"/>
          <w:szCs w:val="22"/>
        </w:rPr>
        <w:t xml:space="preserve">A </w:t>
      </w:r>
      <w:r w:rsidRPr="00DB1A4C">
        <w:rPr>
          <w:b/>
          <w:bCs/>
          <w:sz w:val="22"/>
          <w:szCs w:val="22"/>
        </w:rPr>
        <w:t>Threat Assessment</w:t>
      </w:r>
      <w:r w:rsidRPr="00DB1A4C">
        <w:rPr>
          <w:sz w:val="22"/>
          <w:szCs w:val="22"/>
        </w:rPr>
        <w:t xml:space="preserve"> team, including members of the senior staff will review Goodwill’s vulnerability to violence and determine the appropriate preventive measures.  The team annually reviews the workplace to identify existing or potential violence hazards.  The workplace review will include, but not be limited to:</w:t>
      </w:r>
    </w:p>
    <w:p w:rsidRPr="00C51CF6" w:rsidR="001C0CD5" w:rsidP="001C0CD5" w:rsidRDefault="001C0CD5" w14:paraId="46C8CAD3" w14:textId="77777777">
      <w:pPr>
        <w:widowControl/>
        <w:ind w:firstLine="720"/>
        <w:rPr>
          <w:sz w:val="16"/>
          <w:szCs w:val="22"/>
        </w:rPr>
      </w:pPr>
    </w:p>
    <w:p w:rsidRPr="00DB1A4C" w:rsidR="001C0CD5" w:rsidP="001C0CD5" w:rsidRDefault="001C0CD5" w14:paraId="2019D001" w14:textId="77777777">
      <w:pPr>
        <w:widowControl/>
        <w:tabs>
          <w:tab w:val="left" w:pos="1800"/>
          <w:tab w:val="left" w:pos="1860"/>
        </w:tabs>
        <w:ind w:left="1800" w:hanging="360"/>
        <w:rPr>
          <w:sz w:val="22"/>
          <w:szCs w:val="22"/>
        </w:rPr>
      </w:pPr>
      <w:r w:rsidRPr="00DB1A4C">
        <w:rPr>
          <w:sz w:val="22"/>
          <w:szCs w:val="22"/>
        </w:rPr>
        <w:t>Inspecting security measures</w:t>
      </w:r>
    </w:p>
    <w:p w:rsidRPr="00DB1A4C" w:rsidR="001C0CD5" w:rsidP="001C0CD5" w:rsidRDefault="001C0CD5" w14:paraId="194D778E" w14:textId="77777777">
      <w:pPr>
        <w:widowControl/>
        <w:tabs>
          <w:tab w:val="left" w:pos="1800"/>
          <w:tab w:val="left" w:pos="1860"/>
        </w:tabs>
        <w:ind w:left="1800" w:hanging="360"/>
        <w:rPr>
          <w:sz w:val="22"/>
          <w:szCs w:val="22"/>
        </w:rPr>
      </w:pPr>
      <w:r w:rsidRPr="00DB1A4C">
        <w:rPr>
          <w:sz w:val="22"/>
          <w:szCs w:val="22"/>
        </w:rPr>
        <w:t xml:space="preserve">Review records of violence and monitor </w:t>
      </w:r>
      <w:r>
        <w:rPr>
          <w:sz w:val="22"/>
          <w:szCs w:val="22"/>
        </w:rPr>
        <w:t>on a monthly basis</w:t>
      </w:r>
    </w:p>
    <w:p w:rsidR="001C0CD5" w:rsidP="001C0CD5" w:rsidRDefault="001C0CD5" w14:paraId="4BF0371C" w14:textId="77777777">
      <w:pPr>
        <w:widowControl/>
        <w:rPr>
          <w:sz w:val="22"/>
          <w:szCs w:val="22"/>
        </w:rPr>
      </w:pPr>
      <w:r w:rsidRPr="00DB1A4C">
        <w:rPr>
          <w:sz w:val="22"/>
          <w:szCs w:val="22"/>
        </w:rPr>
        <w:tab/>
      </w:r>
      <w:r w:rsidRPr="00DB1A4C">
        <w:rPr>
          <w:sz w:val="22"/>
          <w:szCs w:val="22"/>
        </w:rPr>
        <w:tab/>
      </w:r>
      <w:r>
        <w:rPr>
          <w:sz w:val="22"/>
          <w:szCs w:val="22"/>
        </w:rPr>
        <w:t>Conduct quarterly Code 2 Drills</w:t>
      </w:r>
    </w:p>
    <w:p w:rsidR="001C0CD5" w:rsidP="001C0CD5" w:rsidRDefault="001C0CD5" w14:paraId="597F13AC" w14:textId="77777777">
      <w:pPr>
        <w:widowControl/>
        <w:ind w:left="720" w:firstLine="720"/>
        <w:rPr>
          <w:sz w:val="22"/>
          <w:szCs w:val="22"/>
        </w:rPr>
      </w:pPr>
      <w:r>
        <w:rPr>
          <w:sz w:val="22"/>
          <w:szCs w:val="22"/>
        </w:rPr>
        <w:t>Conduct quarterly security audits</w:t>
      </w:r>
    </w:p>
    <w:p w:rsidR="001C0CD5" w:rsidP="001C0CD5" w:rsidRDefault="001C0CD5" w14:paraId="7B2299E7" w14:textId="77777777">
      <w:pPr>
        <w:widowControl/>
        <w:ind w:left="720" w:firstLine="720"/>
        <w:rPr>
          <w:sz w:val="22"/>
          <w:szCs w:val="22"/>
        </w:rPr>
      </w:pPr>
      <w:r>
        <w:rPr>
          <w:sz w:val="22"/>
          <w:szCs w:val="22"/>
        </w:rPr>
        <w:t>Hold quarterly Loss Prevention Team meetings</w:t>
      </w:r>
    </w:p>
    <w:p w:rsidR="001C0CD5" w:rsidP="001C0CD5" w:rsidRDefault="001C0CD5" w14:paraId="79772CC0" w14:textId="77777777">
      <w:pPr>
        <w:widowControl/>
        <w:ind w:left="720" w:firstLine="720"/>
        <w:rPr>
          <w:sz w:val="22"/>
          <w:szCs w:val="22"/>
        </w:rPr>
      </w:pPr>
    </w:p>
    <w:p w:rsidR="001C0CD5" w:rsidP="001C0CD5" w:rsidRDefault="001C0CD5" w14:paraId="6BFCA913" w14:textId="77777777">
      <w:pPr>
        <w:widowControl/>
        <w:rPr>
          <w:sz w:val="22"/>
          <w:szCs w:val="22"/>
        </w:rPr>
      </w:pPr>
      <w:r>
        <w:rPr>
          <w:sz w:val="22"/>
          <w:szCs w:val="22"/>
        </w:rPr>
        <w:t>Employees are encouraged to express security and/or loss prevention concerns to their supervisor or the Loss Prevention Officer.</w:t>
      </w:r>
    </w:p>
    <w:p w:rsidRPr="00DB1A4C" w:rsidR="001C0CD5" w:rsidP="001C0CD5" w:rsidRDefault="001C0CD5" w14:paraId="56EF2A53" w14:textId="77777777">
      <w:pPr>
        <w:widowControl/>
        <w:rPr>
          <w:sz w:val="22"/>
          <w:szCs w:val="22"/>
        </w:rPr>
      </w:pPr>
    </w:p>
    <w:p w:rsidRPr="00DB1A4C" w:rsidR="001C0CD5" w:rsidP="001C0CD5" w:rsidRDefault="001C0CD5" w14:paraId="303785B3" w14:textId="4FF303E6">
      <w:pPr>
        <w:widowControl/>
        <w:rPr>
          <w:sz w:val="22"/>
          <w:szCs w:val="22"/>
        </w:rPr>
      </w:pPr>
      <w:r w:rsidRPr="00DB1A4C">
        <w:rPr>
          <w:sz w:val="22"/>
          <w:szCs w:val="22"/>
        </w:rPr>
        <w:t>The Human Resource Department shall maintain records of threats and incidents of violence committed against employees/</w:t>
      </w:r>
      <w:r w:rsidR="004A5219">
        <w:rPr>
          <w:sz w:val="22"/>
          <w:szCs w:val="22"/>
        </w:rPr>
        <w:t>client</w:t>
      </w:r>
      <w:r w:rsidRPr="00DB1A4C">
        <w:rPr>
          <w:sz w:val="22"/>
          <w:szCs w:val="22"/>
        </w:rPr>
        <w:t>s.  Access to these records is on a need-to know basis only.</w:t>
      </w:r>
    </w:p>
    <w:p w:rsidR="001C0CD5" w:rsidP="001C0CD5" w:rsidRDefault="001C0CD5" w14:paraId="5D10EBCF" w14:textId="77777777">
      <w:pPr>
        <w:widowControl/>
        <w:rPr>
          <w:b/>
          <w:bCs/>
          <w:sz w:val="22"/>
          <w:szCs w:val="22"/>
        </w:rPr>
      </w:pPr>
    </w:p>
    <w:p w:rsidRPr="00DB1A4C" w:rsidR="001C0CD5" w:rsidP="001C0CD5" w:rsidRDefault="001C0CD5" w14:paraId="6D333E7C" w14:textId="77777777">
      <w:pPr>
        <w:widowControl/>
        <w:rPr>
          <w:b/>
          <w:bCs/>
          <w:sz w:val="22"/>
          <w:szCs w:val="22"/>
        </w:rPr>
      </w:pPr>
      <w:r w:rsidRPr="00DB1A4C">
        <w:rPr>
          <w:b/>
          <w:bCs/>
          <w:sz w:val="22"/>
          <w:szCs w:val="22"/>
        </w:rPr>
        <w:t>SUPPORT OF VICTIMS OF VIOLENCE:</w:t>
      </w:r>
    </w:p>
    <w:p w:rsidR="001C0CD5" w:rsidP="001C0CD5" w:rsidRDefault="001C0CD5" w14:paraId="61F11687" w14:textId="6E7BEF2B">
      <w:pPr>
        <w:widowControl/>
        <w:spacing w:before="144"/>
        <w:rPr>
          <w:sz w:val="22"/>
          <w:szCs w:val="22"/>
        </w:rPr>
      </w:pPr>
      <w:r>
        <w:rPr>
          <w:sz w:val="22"/>
          <w:szCs w:val="22"/>
        </w:rPr>
        <w:t>Vice Presidents, Supervisors, Case Workers and Human Resource Department will work with at-risk employees/</w:t>
      </w:r>
      <w:r w:rsidR="004A5219">
        <w:rPr>
          <w:sz w:val="22"/>
          <w:szCs w:val="22"/>
        </w:rPr>
        <w:t>client</w:t>
      </w:r>
      <w:r>
        <w:rPr>
          <w:sz w:val="22"/>
          <w:szCs w:val="22"/>
        </w:rPr>
        <w:t>s to address their specific risks at work. All requests for accommodations need to be approved by the appropriate member of management (CEO or VP level) and must be documented and sent to Human Resources.</w:t>
      </w:r>
    </w:p>
    <w:p w:rsidRPr="00DB1A4C" w:rsidR="001C0CD5" w:rsidP="001C0CD5" w:rsidRDefault="001C0CD5" w14:paraId="2EAD2303" w14:textId="77777777">
      <w:pPr>
        <w:widowControl/>
        <w:spacing w:before="144"/>
        <w:rPr>
          <w:sz w:val="22"/>
          <w:szCs w:val="22"/>
        </w:rPr>
      </w:pPr>
      <w:r w:rsidRPr="00DB1A4C">
        <w:rPr>
          <w:sz w:val="22"/>
          <w:szCs w:val="22"/>
        </w:rPr>
        <w:t>Victims of violent incidents may be accommodated by:</w:t>
      </w:r>
    </w:p>
    <w:p w:rsidRPr="00DB1A4C" w:rsidR="001C0CD5" w:rsidP="001C0CD5" w:rsidRDefault="001C0CD5" w14:paraId="4325073A" w14:textId="77777777">
      <w:pPr>
        <w:widowControl/>
        <w:rPr>
          <w:sz w:val="22"/>
          <w:szCs w:val="22"/>
        </w:rPr>
      </w:pPr>
    </w:p>
    <w:p w:rsidRPr="00DB1A4C" w:rsidR="001C0CD5" w:rsidP="001C0CD5" w:rsidRDefault="001C0CD5" w14:paraId="7E930D70" w14:textId="77777777">
      <w:pPr>
        <w:widowControl/>
        <w:ind w:left="360"/>
        <w:rPr>
          <w:sz w:val="22"/>
          <w:szCs w:val="22"/>
        </w:rPr>
      </w:pPr>
      <w:r w:rsidRPr="00DB1A4C">
        <w:rPr>
          <w:sz w:val="22"/>
          <w:szCs w:val="22"/>
        </w:rPr>
        <w:t>Referr</w:t>
      </w:r>
      <w:r>
        <w:rPr>
          <w:sz w:val="22"/>
          <w:szCs w:val="22"/>
        </w:rPr>
        <w:t>al</w:t>
      </w:r>
      <w:r w:rsidRPr="00DB1A4C">
        <w:rPr>
          <w:sz w:val="22"/>
          <w:szCs w:val="22"/>
        </w:rPr>
        <w:t xml:space="preserve"> to appropriate community resources, hospital, counseling, legal aid and/or domestic violence shelters.</w:t>
      </w:r>
    </w:p>
    <w:p w:rsidRPr="00DB1A4C" w:rsidR="001C0CD5" w:rsidP="001C0CD5" w:rsidRDefault="001C0CD5" w14:paraId="6A778BEE" w14:textId="77777777">
      <w:pPr>
        <w:widowControl/>
        <w:tabs>
          <w:tab w:val="left" w:pos="720"/>
        </w:tabs>
        <w:spacing w:before="144"/>
        <w:ind w:left="720" w:hanging="360"/>
        <w:rPr>
          <w:sz w:val="22"/>
          <w:szCs w:val="22"/>
        </w:rPr>
      </w:pPr>
      <w:r w:rsidRPr="00DB1A4C">
        <w:rPr>
          <w:sz w:val="22"/>
          <w:szCs w:val="22"/>
        </w:rPr>
        <w:t>Provid</w:t>
      </w:r>
      <w:r>
        <w:rPr>
          <w:sz w:val="22"/>
          <w:szCs w:val="22"/>
        </w:rPr>
        <w:t>ing</w:t>
      </w:r>
      <w:r w:rsidRPr="00DB1A4C">
        <w:rPr>
          <w:sz w:val="22"/>
          <w:szCs w:val="22"/>
        </w:rPr>
        <w:t xml:space="preserve"> flexible work hours or short-term or extended leave if necessary.</w:t>
      </w:r>
    </w:p>
    <w:p w:rsidRPr="00DB1A4C" w:rsidR="001C0CD5" w:rsidP="001C0CD5" w:rsidRDefault="001C0CD5" w14:paraId="07400840" w14:textId="77777777">
      <w:pPr>
        <w:widowControl/>
        <w:tabs>
          <w:tab w:val="left" w:pos="360"/>
        </w:tabs>
        <w:spacing w:before="144"/>
        <w:ind w:left="360"/>
        <w:rPr>
          <w:sz w:val="22"/>
          <w:szCs w:val="22"/>
        </w:rPr>
      </w:pPr>
      <w:r w:rsidRPr="00DB1A4C">
        <w:rPr>
          <w:sz w:val="22"/>
          <w:szCs w:val="22"/>
        </w:rPr>
        <w:t>Cooperation with law enforcement personnel in the investigation of the crime and the prosecution of the offender.</w:t>
      </w:r>
    </w:p>
    <w:p w:rsidRPr="00DB1A4C" w:rsidR="001C0CD5" w:rsidP="001C0CD5" w:rsidRDefault="001C0CD5" w14:paraId="3E892A1C" w14:textId="77777777">
      <w:pPr>
        <w:widowControl/>
        <w:tabs>
          <w:tab w:val="left" w:pos="720"/>
        </w:tabs>
        <w:ind w:left="720" w:hanging="360"/>
        <w:rPr>
          <w:sz w:val="22"/>
          <w:szCs w:val="22"/>
        </w:rPr>
      </w:pPr>
    </w:p>
    <w:p w:rsidRPr="00DB1A4C" w:rsidR="001C0CD5" w:rsidP="001C0CD5" w:rsidRDefault="001C0CD5" w14:paraId="2F214A1E" w14:textId="77777777">
      <w:pPr>
        <w:widowControl/>
        <w:tabs>
          <w:tab w:val="left" w:pos="720"/>
        </w:tabs>
        <w:ind w:left="720" w:hanging="360"/>
        <w:rPr>
          <w:sz w:val="22"/>
          <w:szCs w:val="22"/>
        </w:rPr>
      </w:pPr>
      <w:r w:rsidRPr="00DB1A4C">
        <w:rPr>
          <w:sz w:val="22"/>
          <w:szCs w:val="22"/>
        </w:rPr>
        <w:t>Provid</w:t>
      </w:r>
      <w:r>
        <w:rPr>
          <w:sz w:val="22"/>
          <w:szCs w:val="22"/>
        </w:rPr>
        <w:t>ing</w:t>
      </w:r>
      <w:r w:rsidRPr="00DB1A4C">
        <w:rPr>
          <w:sz w:val="22"/>
          <w:szCs w:val="22"/>
        </w:rPr>
        <w:t xml:space="preserve"> a debriefing for other employees after a serious violent occurrence to explain what</w:t>
      </w:r>
    </w:p>
    <w:p w:rsidRPr="00DB1A4C" w:rsidR="001C0CD5" w:rsidP="001C0CD5" w:rsidRDefault="001C0CD5" w14:paraId="2B25217D" w14:textId="77777777">
      <w:pPr>
        <w:widowControl/>
        <w:tabs>
          <w:tab w:val="left" w:pos="720"/>
        </w:tabs>
        <w:ind w:left="720" w:hanging="360"/>
        <w:rPr>
          <w:sz w:val="22"/>
          <w:szCs w:val="22"/>
        </w:rPr>
      </w:pPr>
      <w:r w:rsidRPr="00DB1A4C">
        <w:rPr>
          <w:sz w:val="22"/>
          <w:szCs w:val="22"/>
        </w:rPr>
        <w:t>happened and what steps are being taken by Goodwill Industries to support the affected employees.</w:t>
      </w:r>
    </w:p>
    <w:p w:rsidRPr="00DB1A4C" w:rsidR="001C0CD5" w:rsidP="001C0CD5" w:rsidRDefault="001C0CD5" w14:paraId="4A8281EA" w14:textId="77777777">
      <w:pPr>
        <w:widowControl/>
        <w:rPr>
          <w:sz w:val="22"/>
          <w:szCs w:val="22"/>
        </w:rPr>
      </w:pPr>
      <w:r w:rsidRPr="00DB1A4C">
        <w:rPr>
          <w:sz w:val="22"/>
          <w:szCs w:val="22"/>
        </w:rPr>
        <w:t xml:space="preserve">      </w:t>
      </w:r>
    </w:p>
    <w:p w:rsidR="001C0CD5" w:rsidP="001C0CD5" w:rsidRDefault="001C0CD5" w14:paraId="0BBECF1E" w14:textId="77777777">
      <w:pPr>
        <w:widowControl/>
        <w:rPr>
          <w:b/>
          <w:bCs/>
          <w:sz w:val="22"/>
          <w:szCs w:val="22"/>
        </w:rPr>
      </w:pPr>
    </w:p>
    <w:p w:rsidRPr="00DB1A4C" w:rsidR="001C0CD5" w:rsidP="001C0CD5" w:rsidRDefault="001C0CD5" w14:paraId="321C74F6" w14:textId="77777777">
      <w:pPr>
        <w:widowControl/>
        <w:rPr>
          <w:sz w:val="22"/>
          <w:szCs w:val="22"/>
        </w:rPr>
      </w:pPr>
      <w:r w:rsidRPr="00DB1A4C">
        <w:rPr>
          <w:b/>
          <w:bCs/>
          <w:sz w:val="22"/>
          <w:szCs w:val="22"/>
        </w:rPr>
        <w:t>ENFORCEMENT:</w:t>
      </w:r>
    </w:p>
    <w:p w:rsidRPr="00DB1A4C" w:rsidR="001C0CD5" w:rsidP="001C0CD5" w:rsidRDefault="001C0CD5" w14:paraId="08BFCAA7" w14:textId="77777777">
      <w:pPr>
        <w:widowControl/>
        <w:rPr>
          <w:sz w:val="22"/>
          <w:szCs w:val="22"/>
        </w:rPr>
      </w:pPr>
    </w:p>
    <w:p w:rsidR="009F41A1" w:rsidP="008538E7" w:rsidRDefault="001C0CD5" w14:paraId="40CE0E82" w14:textId="63F22254">
      <w:pPr>
        <w:widowControl/>
        <w:ind w:left="360"/>
        <w:rPr>
          <w:sz w:val="22"/>
          <w:szCs w:val="22"/>
        </w:rPr>
      </w:pPr>
      <w:r w:rsidRPr="00DB1A4C">
        <w:rPr>
          <w:sz w:val="22"/>
          <w:szCs w:val="22"/>
        </w:rPr>
        <w:t>If violence occurs</w:t>
      </w:r>
      <w:r>
        <w:rPr>
          <w:sz w:val="22"/>
          <w:szCs w:val="22"/>
        </w:rPr>
        <w:t>,</w:t>
      </w:r>
      <w:r w:rsidRPr="00DB1A4C">
        <w:rPr>
          <w:sz w:val="22"/>
          <w:szCs w:val="22"/>
        </w:rPr>
        <w:t xml:space="preserve"> a team of supervisors and Executive staff members will promptly conduct an investigation.  All incidents of physical altercations are treated as gross misconduct and can result in disciplinary action, up to and including termination of employment.  Pending the results of the investigation, Goodwill can suspend employees/</w:t>
      </w:r>
      <w:r w:rsidR="004A5219">
        <w:rPr>
          <w:sz w:val="22"/>
          <w:szCs w:val="22"/>
        </w:rPr>
        <w:t>client</w:t>
      </w:r>
      <w:r w:rsidRPr="00DB1A4C">
        <w:rPr>
          <w:sz w:val="22"/>
          <w:szCs w:val="22"/>
        </w:rPr>
        <w:t xml:space="preserve">s who are involved in physical altercations that result in injuries, create a risk of </w:t>
      </w:r>
      <w:proofErr w:type="gramStart"/>
      <w:r w:rsidRPr="00DB1A4C">
        <w:rPr>
          <w:sz w:val="22"/>
          <w:szCs w:val="22"/>
        </w:rPr>
        <w:t>injury</w:t>
      </w:r>
      <w:proofErr w:type="gramEnd"/>
      <w:r w:rsidRPr="00DB1A4C">
        <w:rPr>
          <w:sz w:val="22"/>
          <w:szCs w:val="22"/>
        </w:rPr>
        <w:t xml:space="preserve"> or have an adverse impact on productivity, safety or morale.</w:t>
      </w:r>
    </w:p>
    <w:p w:rsidRPr="008538E7" w:rsidR="008538E7" w:rsidP="008538E7" w:rsidRDefault="008538E7" w14:paraId="3C0F60A7" w14:textId="77777777">
      <w:pPr>
        <w:widowControl/>
        <w:ind w:left="360"/>
        <w:rPr>
          <w:sz w:val="22"/>
          <w:szCs w:val="22"/>
        </w:rPr>
      </w:pPr>
    </w:p>
    <w:p w:rsidRPr="00F542F5" w:rsidR="00E41371" w:rsidP="00F542F5" w:rsidRDefault="00E41371" w14:paraId="34FBAED3" w14:textId="77777777">
      <w:pPr>
        <w:widowControl/>
        <w:tabs>
          <w:tab w:val="left" w:pos="720"/>
        </w:tabs>
        <w:spacing w:before="144"/>
        <w:ind w:left="720" w:hanging="360"/>
        <w:jc w:val="center"/>
        <w:rPr>
          <w:b/>
          <w:sz w:val="32"/>
          <w:szCs w:val="32"/>
        </w:rPr>
      </w:pPr>
      <w:r w:rsidRPr="00F542F5">
        <w:rPr>
          <w:b/>
          <w:sz w:val="32"/>
          <w:szCs w:val="32"/>
        </w:rPr>
        <w:t>MANAGEMENT OF INDIVIDUAL’S FUNDS</w:t>
      </w:r>
    </w:p>
    <w:p w:rsidR="00E41371" w:rsidP="009E3DFC" w:rsidRDefault="00E41371" w14:paraId="366EAB6C" w14:textId="77777777">
      <w:pPr>
        <w:widowControl/>
        <w:tabs>
          <w:tab w:val="left" w:pos="720"/>
        </w:tabs>
        <w:spacing w:before="144"/>
        <w:ind w:left="720" w:hanging="360"/>
        <w:rPr>
          <w:b/>
          <w:sz w:val="36"/>
          <w:szCs w:val="36"/>
        </w:rPr>
      </w:pPr>
    </w:p>
    <w:p w:rsidRPr="00E41371" w:rsidR="00E41371" w:rsidP="00E41371" w:rsidRDefault="00E41371" w14:paraId="4EB30EBF" w14:textId="059FD3FB">
      <w:pPr>
        <w:pStyle w:val="NoSpacing"/>
      </w:pPr>
      <w:r>
        <w:t xml:space="preserve">It will be the policy of Goodwill Industries that no one will be permitted to be the guardian of, pay bills on behalf of, be a signer or co-signer on any account of or generally be responsible for the management of any </w:t>
      </w:r>
      <w:r w:rsidR="00A56D0D">
        <w:t>client’s</w:t>
      </w:r>
      <w:r>
        <w:t xml:space="preserve"> funds.</w:t>
      </w:r>
    </w:p>
    <w:p w:rsidR="00E41371" w:rsidP="00E41371" w:rsidRDefault="00E41371" w14:paraId="46499E49" w14:textId="77777777">
      <w:pPr>
        <w:pStyle w:val="NoSpacing"/>
        <w:rPr>
          <w:b/>
          <w:sz w:val="36"/>
          <w:szCs w:val="36"/>
        </w:rPr>
      </w:pPr>
    </w:p>
    <w:p w:rsidRPr="00F542F5" w:rsidR="008A4529" w:rsidP="00901A94" w:rsidRDefault="008A4529" w14:paraId="114A3BC0" w14:textId="77777777">
      <w:pPr>
        <w:pStyle w:val="NoSpacing"/>
        <w:jc w:val="center"/>
        <w:rPr>
          <w:b/>
          <w:sz w:val="32"/>
          <w:szCs w:val="32"/>
        </w:rPr>
      </w:pPr>
      <w:r w:rsidRPr="00F542F5">
        <w:rPr>
          <w:b/>
          <w:sz w:val="32"/>
          <w:szCs w:val="32"/>
        </w:rPr>
        <w:t>INCLEMENT WEATHER POLICY</w:t>
      </w:r>
    </w:p>
    <w:p w:rsidR="00901A94" w:rsidP="00901A94" w:rsidRDefault="00901A94" w14:paraId="67E2F76F" w14:textId="77777777">
      <w:pPr>
        <w:pStyle w:val="NoSpacing"/>
        <w:jc w:val="center"/>
        <w:rPr>
          <w:b/>
          <w:sz w:val="36"/>
          <w:szCs w:val="36"/>
        </w:rPr>
      </w:pPr>
    </w:p>
    <w:p w:rsidR="00901A94" w:rsidP="00901A94" w:rsidRDefault="00901A94" w14:paraId="093B507E" w14:textId="77777777">
      <w:pPr>
        <w:pStyle w:val="NoSpacing"/>
      </w:pPr>
      <w:r>
        <w:t>The following guidelines will be in effect in the event of inclement weather:</w:t>
      </w:r>
    </w:p>
    <w:p w:rsidR="00901A94" w:rsidP="00901A94" w:rsidRDefault="00901A94" w14:paraId="438BAC38" w14:textId="77777777">
      <w:pPr>
        <w:pStyle w:val="NoSpacing"/>
        <w:numPr>
          <w:ilvl w:val="0"/>
          <w:numId w:val="35"/>
        </w:numPr>
      </w:pPr>
      <w:r>
        <w:t xml:space="preserve">If the client makes the decision to call off due to weather, the absence will </w:t>
      </w:r>
      <w:r w:rsidR="00862D75">
        <w:t>not be excused, no homework or credit will be given for hours missed.</w:t>
      </w:r>
    </w:p>
    <w:p w:rsidR="00862D75" w:rsidP="00901A94" w:rsidRDefault="00862D75" w14:paraId="605AADE5" w14:textId="77777777">
      <w:pPr>
        <w:pStyle w:val="NoSpacing"/>
        <w:numPr>
          <w:ilvl w:val="0"/>
          <w:numId w:val="35"/>
        </w:numPr>
      </w:pPr>
      <w:r>
        <w:t>If Goodwill or WCDJFS</w:t>
      </w:r>
      <w:r w:rsidR="00A500F5">
        <w:t xml:space="preserve"> makes the decision not to transport, homework will be given. Homework must be turned in on the next program day or credit for missed hours will not be given.</w:t>
      </w:r>
    </w:p>
    <w:p w:rsidRPr="000E017B" w:rsidR="005D64EE" w:rsidP="000E017B" w:rsidRDefault="00A500F5" w14:paraId="7125E370" w14:textId="5AACA637">
      <w:pPr>
        <w:pStyle w:val="NoSpacing"/>
        <w:numPr>
          <w:ilvl w:val="0"/>
          <w:numId w:val="35"/>
        </w:numPr>
      </w:pPr>
      <w:r>
        <w:t xml:space="preserve">If Goodwill closes early </w:t>
      </w:r>
      <w:r w:rsidR="004A5219">
        <w:t>client</w:t>
      </w:r>
      <w:r>
        <w:t>s will be sent home and credit will be given for all hours missed.</w:t>
      </w:r>
    </w:p>
    <w:p w:rsidR="005D64EE" w:rsidP="00B13119" w:rsidRDefault="005D64EE" w14:paraId="0CB0A375" w14:textId="77777777">
      <w:pPr>
        <w:pStyle w:val="NoSpacing"/>
        <w:jc w:val="center"/>
        <w:rPr>
          <w:b/>
          <w:bCs/>
          <w:sz w:val="32"/>
          <w:szCs w:val="32"/>
        </w:rPr>
      </w:pPr>
    </w:p>
    <w:p w:rsidR="00B13119" w:rsidP="00B13119" w:rsidRDefault="00B13119" w14:paraId="51A53F8E" w14:textId="55933DA4">
      <w:pPr>
        <w:pStyle w:val="NoSpacing"/>
        <w:jc w:val="center"/>
        <w:rPr>
          <w:b/>
          <w:bCs/>
          <w:sz w:val="32"/>
          <w:szCs w:val="32"/>
        </w:rPr>
      </w:pPr>
      <w:r w:rsidRPr="00B13119">
        <w:rPr>
          <w:b/>
          <w:bCs/>
          <w:sz w:val="32"/>
          <w:szCs w:val="32"/>
        </w:rPr>
        <w:t>ABAWD EMPLOYABILITY PLAN POLICY</w:t>
      </w:r>
    </w:p>
    <w:p w:rsidR="00B13119" w:rsidP="00B13119" w:rsidRDefault="00B13119" w14:paraId="4B83F9DC" w14:textId="77777777">
      <w:pPr>
        <w:pStyle w:val="NoSpacing"/>
        <w:jc w:val="center"/>
        <w:rPr>
          <w:b/>
          <w:bCs/>
          <w:sz w:val="32"/>
          <w:szCs w:val="32"/>
        </w:rPr>
      </w:pPr>
    </w:p>
    <w:p w:rsidR="00B13119" w:rsidP="00B13119" w:rsidRDefault="00B13119" w14:paraId="21154D82" w14:textId="77777777">
      <w:pPr>
        <w:pStyle w:val="NoSpacing"/>
      </w:pPr>
      <w:r>
        <w:t xml:space="preserve">Able bodies adults without dependents (ABAWD) are required to complete twenty hours in one of more ABAWD allowable activities in accordance with 5101:4-3-20 of the Administrative Code. Allowable activities </w:t>
      </w:r>
      <w:r w:rsidR="000C1C8C">
        <w:t>include,</w:t>
      </w:r>
    </w:p>
    <w:p w:rsidR="000C1C8C" w:rsidP="00B13119" w:rsidRDefault="000C1C8C" w14:paraId="494B2CDF" w14:textId="77777777">
      <w:pPr>
        <w:pStyle w:val="NoSpacing"/>
      </w:pPr>
    </w:p>
    <w:p w:rsidR="000C1C8C" w:rsidP="000C1C8C" w:rsidRDefault="000C1C8C" w14:paraId="64054D23" w14:textId="77777777">
      <w:pPr>
        <w:pStyle w:val="NoSpacing"/>
        <w:numPr>
          <w:ilvl w:val="0"/>
          <w:numId w:val="36"/>
        </w:numPr>
      </w:pPr>
      <w:r>
        <w:t>Working 20 hours per week (80- hours averaged monthly) in exchange for money, goods or services (in-kind work) or verified unpaid work averaged monthly (unpaid work is defined as doing or performing something for which no compensation is received and that benefits the community or a member of the community that you do not reside with);</w:t>
      </w:r>
    </w:p>
    <w:p w:rsidR="000C1C8C" w:rsidP="000C1C8C" w:rsidRDefault="000C1C8C" w14:paraId="3A6D27A9" w14:textId="77777777">
      <w:pPr>
        <w:pStyle w:val="NoSpacing"/>
        <w:numPr>
          <w:ilvl w:val="0"/>
          <w:numId w:val="36"/>
        </w:numPr>
      </w:pPr>
      <w:r>
        <w:t>Participating in and comply with the requirements of a work program (e.g. the SNAP employment and training program, a workforce program through and OhioMeansJobs Center for twenty or more hours per week;</w:t>
      </w:r>
    </w:p>
    <w:p w:rsidR="000C1C8C" w:rsidP="000C1C8C" w:rsidRDefault="000C1C8C" w14:paraId="0897401C" w14:textId="77777777">
      <w:pPr>
        <w:pStyle w:val="NoSpacing"/>
        <w:numPr>
          <w:ilvl w:val="0"/>
          <w:numId w:val="36"/>
        </w:numPr>
      </w:pPr>
      <w:r>
        <w:t>Any combination of working and participating in a work program for a total of twenty hours or more per week</w:t>
      </w:r>
      <w:r w:rsidR="008768FE">
        <w:t>.</w:t>
      </w:r>
    </w:p>
    <w:p w:rsidR="008768FE" w:rsidP="008768FE" w:rsidRDefault="008768FE" w14:paraId="2D83311D" w14:textId="77777777">
      <w:pPr>
        <w:pStyle w:val="NoSpacing"/>
      </w:pPr>
    </w:p>
    <w:p w:rsidR="008768FE" w:rsidP="008768FE" w:rsidRDefault="008768FE" w14:paraId="1CFFEF31" w14:textId="77777777">
      <w:pPr>
        <w:pStyle w:val="NoSpacing"/>
      </w:pPr>
      <w:r>
        <w:t xml:space="preserve">ABAWDS are required to participate in the </w:t>
      </w:r>
      <w:r w:rsidR="008D6F73">
        <w:t>appraisal</w:t>
      </w:r>
      <w:r>
        <w:t xml:space="preserve"> process and assigned </w:t>
      </w:r>
      <w:r w:rsidR="008D6F73">
        <w:t>employment and training activities included in their Employability Plan. The goal of the Employability Plan is to achieve self-sufficiency and personal responsibility.</w:t>
      </w:r>
      <w:r w:rsidR="00486334">
        <w:t xml:space="preserve"> See page 2 of the Employability Plan for detailed responsibilities required of the participant.</w:t>
      </w:r>
    </w:p>
    <w:p w:rsidR="000C1C8C" w:rsidP="000C1C8C" w:rsidRDefault="000C1C8C" w14:paraId="2187F37C" w14:textId="77777777">
      <w:pPr>
        <w:pStyle w:val="NoSpacing"/>
      </w:pPr>
    </w:p>
    <w:p w:rsidR="000C1C8C" w:rsidP="000C1C8C" w:rsidRDefault="000C1C8C" w14:paraId="779496DD" w14:textId="77777777">
      <w:pPr>
        <w:pStyle w:val="NoSpacing"/>
      </w:pPr>
      <w:r>
        <w:t xml:space="preserve">ABAWDS who do not meet this work requirement, without good cause, during any 3 months in a </w:t>
      </w:r>
      <w:r w:rsidR="008D6F73">
        <w:t>36-month</w:t>
      </w:r>
      <w:r>
        <w:t xml:space="preserve"> period, will be ineligible to receive SNAP benefits. If your failure is related to SNAP employment and training requirements you will be sanctioned.</w:t>
      </w:r>
    </w:p>
    <w:p w:rsidR="000651C4" w:rsidP="000C1C8C" w:rsidRDefault="000651C4" w14:paraId="3703ED46" w14:textId="77777777">
      <w:pPr>
        <w:pStyle w:val="NoSpacing"/>
      </w:pPr>
    </w:p>
    <w:p w:rsidR="000651C4" w:rsidP="000651C4" w:rsidRDefault="000651C4" w14:paraId="1597AFB7" w14:textId="007F81CB">
      <w:pPr>
        <w:pStyle w:val="NoSpacing"/>
        <w:jc w:val="center"/>
        <w:rPr>
          <w:b/>
          <w:bCs/>
          <w:sz w:val="32"/>
          <w:szCs w:val="32"/>
        </w:rPr>
      </w:pPr>
      <w:r>
        <w:rPr>
          <w:b/>
          <w:bCs/>
          <w:sz w:val="32"/>
          <w:szCs w:val="32"/>
        </w:rPr>
        <w:t>CLIENT PURCHASES</w:t>
      </w:r>
    </w:p>
    <w:p w:rsidR="000651C4" w:rsidP="000651C4" w:rsidRDefault="000651C4" w14:paraId="26879ED0" w14:textId="77777777">
      <w:pPr>
        <w:pStyle w:val="NoSpacing"/>
        <w:jc w:val="center"/>
        <w:rPr>
          <w:b/>
          <w:bCs/>
          <w:sz w:val="32"/>
          <w:szCs w:val="32"/>
        </w:rPr>
      </w:pPr>
    </w:p>
    <w:p w:rsidRPr="008720BD" w:rsidR="008D2421" w:rsidP="008D2421" w:rsidRDefault="008D2421" w14:paraId="4AFEC211" w14:textId="77777777">
      <w:pPr>
        <w:rPr>
          <w:sz w:val="22"/>
          <w:szCs w:val="22"/>
        </w:rPr>
      </w:pPr>
      <w:r w:rsidRPr="008720BD">
        <w:rPr>
          <w:sz w:val="22"/>
          <w:szCs w:val="22"/>
        </w:rPr>
        <w:t>To promote fair and equitable purchasing methods for both customers and employees, the following policies are to be used when making employee purchases.</w:t>
      </w:r>
      <w:r>
        <w:rPr>
          <w:sz w:val="22"/>
          <w:szCs w:val="22"/>
        </w:rPr>
        <w:t xml:space="preserve"> </w:t>
      </w:r>
    </w:p>
    <w:p w:rsidR="008D2421" w:rsidP="008D2421" w:rsidRDefault="008D2421" w14:paraId="2A67E244" w14:textId="77777777">
      <w:pPr>
        <w:widowControl/>
        <w:numPr>
          <w:ilvl w:val="0"/>
          <w:numId w:val="49"/>
        </w:numPr>
        <w:autoSpaceDE/>
        <w:autoSpaceDN/>
        <w:adjustRightInd/>
        <w:rPr>
          <w:sz w:val="22"/>
          <w:szCs w:val="22"/>
        </w:rPr>
      </w:pPr>
      <w:r w:rsidRPr="008720BD">
        <w:rPr>
          <w:sz w:val="22"/>
          <w:szCs w:val="22"/>
        </w:rPr>
        <w:t>All merchandise must be placed on the sales floor for a period of seven days before employees can purchase. Under no circumstance can any employee or customer purchase items directly from the processing/sorting area.</w:t>
      </w:r>
    </w:p>
    <w:p w:rsidR="008D2421" w:rsidP="008D2421" w:rsidRDefault="008D2421" w14:paraId="6E60073E" w14:textId="77777777">
      <w:pPr>
        <w:ind w:left="720"/>
        <w:rPr>
          <w:sz w:val="22"/>
          <w:szCs w:val="22"/>
        </w:rPr>
      </w:pPr>
    </w:p>
    <w:p w:rsidRPr="008720BD" w:rsidR="008D2421" w:rsidP="008D2421" w:rsidRDefault="008D2421" w14:paraId="7502CCBB" w14:textId="77777777">
      <w:pPr>
        <w:widowControl/>
        <w:numPr>
          <w:ilvl w:val="0"/>
          <w:numId w:val="49"/>
        </w:numPr>
        <w:autoSpaceDE/>
        <w:autoSpaceDN/>
        <w:adjustRightInd/>
        <w:rPr>
          <w:sz w:val="22"/>
          <w:szCs w:val="22"/>
        </w:rPr>
      </w:pPr>
      <w:r>
        <w:rPr>
          <w:sz w:val="22"/>
          <w:szCs w:val="22"/>
        </w:rPr>
        <w:t>Under no circumstances can employees price items at the request of or on behalf of other employees.</w:t>
      </w:r>
    </w:p>
    <w:p w:rsidRPr="008720BD" w:rsidR="008D2421" w:rsidP="008D2421" w:rsidRDefault="008D2421" w14:paraId="077521D7" w14:textId="77777777">
      <w:pPr>
        <w:widowControl/>
        <w:numPr>
          <w:ilvl w:val="0"/>
          <w:numId w:val="49"/>
        </w:numPr>
        <w:autoSpaceDE/>
        <w:autoSpaceDN/>
        <w:adjustRightInd/>
        <w:spacing w:before="200"/>
        <w:rPr>
          <w:sz w:val="22"/>
          <w:szCs w:val="22"/>
        </w:rPr>
      </w:pPr>
      <w:r w:rsidRPr="008720BD">
        <w:rPr>
          <w:sz w:val="22"/>
          <w:szCs w:val="22"/>
        </w:rPr>
        <w:t>Purchasing of items may occur only during non-working hours (Employees cannot purchase on their lunch or breaks)</w:t>
      </w:r>
      <w:r>
        <w:rPr>
          <w:sz w:val="22"/>
          <w:szCs w:val="22"/>
        </w:rPr>
        <w:t>.</w:t>
      </w:r>
    </w:p>
    <w:p w:rsidRPr="008720BD" w:rsidR="008D2421" w:rsidP="008D2421" w:rsidRDefault="008D2421" w14:paraId="339FEAFB" w14:textId="77777777">
      <w:pPr>
        <w:widowControl/>
        <w:numPr>
          <w:ilvl w:val="0"/>
          <w:numId w:val="49"/>
        </w:numPr>
        <w:autoSpaceDE/>
        <w:autoSpaceDN/>
        <w:adjustRightInd/>
        <w:spacing w:before="200"/>
        <w:rPr>
          <w:sz w:val="22"/>
          <w:szCs w:val="22"/>
        </w:rPr>
      </w:pPr>
      <w:r w:rsidRPr="008720BD">
        <w:rPr>
          <w:sz w:val="22"/>
          <w:szCs w:val="22"/>
        </w:rPr>
        <w:t>You cannot purchase the color of the week.</w:t>
      </w:r>
    </w:p>
    <w:p w:rsidRPr="008720BD" w:rsidR="008D2421" w:rsidP="008D2421" w:rsidRDefault="008D2421" w14:paraId="190669AA" w14:textId="77777777">
      <w:pPr>
        <w:widowControl/>
        <w:numPr>
          <w:ilvl w:val="0"/>
          <w:numId w:val="48"/>
        </w:numPr>
        <w:autoSpaceDE/>
        <w:autoSpaceDN/>
        <w:adjustRightInd/>
        <w:spacing w:before="200"/>
        <w:rPr>
          <w:sz w:val="22"/>
          <w:szCs w:val="22"/>
        </w:rPr>
      </w:pPr>
      <w:r w:rsidRPr="008720BD">
        <w:rPr>
          <w:sz w:val="22"/>
          <w:szCs w:val="22"/>
        </w:rPr>
        <w:t>There will be NO storing, setting aside or holding of any item(s) prior to purchase.</w:t>
      </w:r>
    </w:p>
    <w:p w:rsidRPr="008720BD" w:rsidR="008D2421" w:rsidP="008D2421" w:rsidRDefault="008D2421" w14:paraId="2610675E" w14:textId="77777777">
      <w:pPr>
        <w:widowControl/>
        <w:numPr>
          <w:ilvl w:val="0"/>
          <w:numId w:val="48"/>
        </w:numPr>
        <w:autoSpaceDE/>
        <w:autoSpaceDN/>
        <w:adjustRightInd/>
        <w:spacing w:before="200"/>
        <w:rPr>
          <w:sz w:val="22"/>
          <w:szCs w:val="22"/>
        </w:rPr>
      </w:pPr>
      <w:r w:rsidRPr="008720BD">
        <w:rPr>
          <w:sz w:val="22"/>
          <w:szCs w:val="22"/>
        </w:rPr>
        <w:t>All items MUST be taken directly to the register for checkout.</w:t>
      </w:r>
    </w:p>
    <w:p w:rsidRPr="008720BD" w:rsidR="008D2421" w:rsidP="008D2421" w:rsidRDefault="008D2421" w14:paraId="5E5A34FF" w14:textId="77777777">
      <w:pPr>
        <w:widowControl/>
        <w:numPr>
          <w:ilvl w:val="0"/>
          <w:numId w:val="48"/>
        </w:numPr>
        <w:autoSpaceDE/>
        <w:autoSpaceDN/>
        <w:adjustRightInd/>
        <w:spacing w:before="200"/>
        <w:rPr>
          <w:sz w:val="22"/>
          <w:szCs w:val="22"/>
        </w:rPr>
      </w:pPr>
      <w:r>
        <w:rPr>
          <w:sz w:val="22"/>
          <w:szCs w:val="22"/>
        </w:rPr>
        <w:t>The Manager, Assistant M</w:t>
      </w:r>
      <w:r w:rsidRPr="008720BD">
        <w:rPr>
          <w:sz w:val="22"/>
          <w:szCs w:val="22"/>
        </w:rPr>
        <w:t xml:space="preserve">anager </w:t>
      </w:r>
      <w:r>
        <w:rPr>
          <w:sz w:val="22"/>
          <w:szCs w:val="22"/>
        </w:rPr>
        <w:t xml:space="preserve">or Shift Supervisor </w:t>
      </w:r>
      <w:r w:rsidRPr="008720BD">
        <w:rPr>
          <w:sz w:val="22"/>
          <w:szCs w:val="22"/>
        </w:rPr>
        <w:t>must do the actual checkout procedure for other employees.</w:t>
      </w:r>
    </w:p>
    <w:p w:rsidRPr="008720BD" w:rsidR="008D2421" w:rsidP="008D2421" w:rsidRDefault="008D2421" w14:paraId="45B00F26" w14:textId="77777777">
      <w:pPr>
        <w:widowControl/>
        <w:numPr>
          <w:ilvl w:val="0"/>
          <w:numId w:val="48"/>
        </w:numPr>
        <w:autoSpaceDE/>
        <w:autoSpaceDN/>
        <w:adjustRightInd/>
        <w:spacing w:before="200"/>
        <w:rPr>
          <w:sz w:val="22"/>
          <w:szCs w:val="22"/>
        </w:rPr>
      </w:pPr>
      <w:r w:rsidRPr="008720BD">
        <w:rPr>
          <w:sz w:val="22"/>
          <w:szCs w:val="22"/>
        </w:rPr>
        <w:t>Sold items must be placed in an appropriate bag with the r</w:t>
      </w:r>
      <w:r>
        <w:rPr>
          <w:sz w:val="22"/>
          <w:szCs w:val="22"/>
        </w:rPr>
        <w:t>eceipt attached (or in the bag) or taken immediately to your car and out of the store.</w:t>
      </w:r>
    </w:p>
    <w:p w:rsidRPr="008720BD" w:rsidR="008D2421" w:rsidP="008D2421" w:rsidRDefault="008D2421" w14:paraId="0E420FF5" w14:textId="77777777">
      <w:pPr>
        <w:widowControl/>
        <w:numPr>
          <w:ilvl w:val="0"/>
          <w:numId w:val="48"/>
        </w:numPr>
        <w:autoSpaceDE/>
        <w:autoSpaceDN/>
        <w:adjustRightInd/>
        <w:spacing w:before="200"/>
        <w:rPr>
          <w:sz w:val="22"/>
          <w:szCs w:val="22"/>
        </w:rPr>
      </w:pPr>
      <w:r w:rsidRPr="008720BD">
        <w:rPr>
          <w:sz w:val="22"/>
          <w:szCs w:val="22"/>
        </w:rPr>
        <w:t>If you do not have a way to store your purchased items outside of the store, bagged purchased items must be stored in the manager’s office and taken with you at the end of your shift. Larger items (like furniture) will be tagged by the manager or assistant manager and must be remo</w:t>
      </w:r>
      <w:r>
        <w:rPr>
          <w:sz w:val="22"/>
          <w:szCs w:val="22"/>
        </w:rPr>
        <w:t>ved within the appropriate time</w:t>
      </w:r>
      <w:r w:rsidRPr="008720BD">
        <w:rPr>
          <w:sz w:val="22"/>
          <w:szCs w:val="22"/>
        </w:rPr>
        <w:t>frame.</w:t>
      </w:r>
    </w:p>
    <w:p w:rsidRPr="008720BD" w:rsidR="008D2421" w:rsidP="008D2421" w:rsidRDefault="008D2421" w14:paraId="176AD3BE" w14:textId="77777777">
      <w:pPr>
        <w:widowControl/>
        <w:numPr>
          <w:ilvl w:val="0"/>
          <w:numId w:val="48"/>
        </w:numPr>
        <w:autoSpaceDE/>
        <w:autoSpaceDN/>
        <w:adjustRightInd/>
        <w:spacing w:before="200"/>
        <w:rPr>
          <w:sz w:val="22"/>
          <w:szCs w:val="22"/>
        </w:rPr>
      </w:pPr>
      <w:r w:rsidRPr="008720BD">
        <w:rPr>
          <w:sz w:val="22"/>
          <w:szCs w:val="22"/>
        </w:rPr>
        <w:t>Employees may not bid on or otherwise purchase silent auction items.</w:t>
      </w:r>
    </w:p>
    <w:p w:rsidRPr="008720BD" w:rsidR="008D2421" w:rsidP="008D2421" w:rsidRDefault="008D2421" w14:paraId="7849DA2A" w14:textId="77777777">
      <w:pPr>
        <w:widowControl/>
        <w:numPr>
          <w:ilvl w:val="0"/>
          <w:numId w:val="48"/>
        </w:numPr>
        <w:autoSpaceDE/>
        <w:autoSpaceDN/>
        <w:adjustRightInd/>
        <w:spacing w:before="200"/>
        <w:rPr>
          <w:sz w:val="22"/>
          <w:szCs w:val="22"/>
        </w:rPr>
      </w:pPr>
      <w:r>
        <w:rPr>
          <w:sz w:val="22"/>
          <w:szCs w:val="22"/>
        </w:rPr>
        <w:t>To promote proper processing of items We CANNOT</w:t>
      </w:r>
      <w:r w:rsidRPr="008720BD">
        <w:rPr>
          <w:sz w:val="22"/>
          <w:szCs w:val="22"/>
        </w:rPr>
        <w:t xml:space="preserve"> sell items that are going to be trashed or salvaged. Employees who take any of these items will be terminated.</w:t>
      </w:r>
    </w:p>
    <w:p w:rsidR="008D2421" w:rsidP="008D2421" w:rsidRDefault="008D2421" w14:paraId="44437BA9" w14:textId="77777777">
      <w:pPr>
        <w:widowControl/>
        <w:numPr>
          <w:ilvl w:val="0"/>
          <w:numId w:val="48"/>
        </w:numPr>
        <w:autoSpaceDE/>
        <w:autoSpaceDN/>
        <w:adjustRightInd/>
        <w:spacing w:before="200"/>
        <w:rPr>
          <w:sz w:val="22"/>
          <w:szCs w:val="22"/>
        </w:rPr>
      </w:pPr>
      <w:r w:rsidRPr="008720BD">
        <w:rPr>
          <w:sz w:val="22"/>
          <w:szCs w:val="22"/>
        </w:rPr>
        <w:t>Employees cannot ask another employee or customer to purchase items for them.</w:t>
      </w:r>
    </w:p>
    <w:p w:rsidR="008D2421" w:rsidP="008D2421" w:rsidRDefault="008D2421" w14:paraId="6BEBECB7" w14:textId="77777777">
      <w:pPr>
        <w:widowControl/>
        <w:autoSpaceDE/>
        <w:autoSpaceDN/>
        <w:adjustRightInd/>
        <w:spacing w:before="200"/>
        <w:ind w:left="360"/>
        <w:rPr>
          <w:sz w:val="22"/>
          <w:szCs w:val="22"/>
        </w:rPr>
      </w:pPr>
      <w:r>
        <w:rPr>
          <w:sz w:val="22"/>
          <w:szCs w:val="22"/>
        </w:rPr>
        <w:t>Violations of this policy may result in disciplinary action up to and including termination.</w:t>
      </w:r>
    </w:p>
    <w:p w:rsidR="000651C4" w:rsidP="000651C4" w:rsidRDefault="000651C4" w14:paraId="412AABEE" w14:textId="77777777">
      <w:pPr>
        <w:pStyle w:val="NoSpacing"/>
        <w:rPr>
          <w:b/>
          <w:bCs/>
          <w:sz w:val="32"/>
          <w:szCs w:val="32"/>
        </w:rPr>
      </w:pPr>
    </w:p>
    <w:p w:rsidR="00804C8D" w:rsidP="009A02D9" w:rsidRDefault="00804C8D" w14:paraId="47E484C2" w14:textId="77777777">
      <w:pPr>
        <w:jc w:val="center"/>
        <w:rPr>
          <w:b/>
          <w:sz w:val="36"/>
          <w:szCs w:val="36"/>
          <w:u w:val="single"/>
        </w:rPr>
      </w:pPr>
    </w:p>
    <w:p w:rsidR="00804C8D" w:rsidP="009A02D9" w:rsidRDefault="00804C8D" w14:paraId="57076BEA" w14:textId="77777777">
      <w:pPr>
        <w:jc w:val="center"/>
        <w:rPr>
          <w:b/>
          <w:sz w:val="36"/>
          <w:szCs w:val="36"/>
          <w:u w:val="single"/>
        </w:rPr>
      </w:pPr>
    </w:p>
    <w:p w:rsidR="00804C8D" w:rsidP="009A02D9" w:rsidRDefault="00804C8D" w14:paraId="3E372394" w14:textId="77777777">
      <w:pPr>
        <w:jc w:val="center"/>
        <w:rPr>
          <w:b/>
          <w:sz w:val="36"/>
          <w:szCs w:val="36"/>
          <w:u w:val="single"/>
        </w:rPr>
      </w:pPr>
    </w:p>
    <w:p w:rsidR="00804C8D" w:rsidP="009A02D9" w:rsidRDefault="00804C8D" w14:paraId="55B2AA59" w14:textId="77777777">
      <w:pPr>
        <w:jc w:val="center"/>
        <w:rPr>
          <w:b/>
          <w:sz w:val="36"/>
          <w:szCs w:val="36"/>
          <w:u w:val="single"/>
        </w:rPr>
      </w:pPr>
    </w:p>
    <w:p w:rsidR="00804C8D" w:rsidP="009A02D9" w:rsidRDefault="00804C8D" w14:paraId="613D8897" w14:textId="77777777">
      <w:pPr>
        <w:jc w:val="center"/>
        <w:rPr>
          <w:b/>
          <w:sz w:val="36"/>
          <w:szCs w:val="36"/>
          <w:u w:val="single"/>
        </w:rPr>
      </w:pPr>
    </w:p>
    <w:p w:rsidR="00804C8D" w:rsidP="009A02D9" w:rsidRDefault="00804C8D" w14:paraId="7B1DA9FA" w14:textId="77777777">
      <w:pPr>
        <w:jc w:val="center"/>
        <w:rPr>
          <w:b/>
          <w:sz w:val="36"/>
          <w:szCs w:val="36"/>
          <w:u w:val="single"/>
        </w:rPr>
      </w:pPr>
    </w:p>
    <w:p w:rsidR="009A02D9" w:rsidP="009A02D9" w:rsidRDefault="009A02D9" w14:paraId="77F24337" w14:textId="10ADEB04">
      <w:pPr>
        <w:jc w:val="center"/>
        <w:rPr>
          <w:b/>
          <w:sz w:val="36"/>
          <w:szCs w:val="36"/>
          <w:u w:val="single"/>
        </w:rPr>
      </w:pPr>
      <w:r w:rsidRPr="00347D6C">
        <w:rPr>
          <w:b/>
          <w:sz w:val="36"/>
          <w:szCs w:val="36"/>
          <w:u w:val="single"/>
        </w:rPr>
        <w:t>Daily Sign In/Out and Badge Security</w:t>
      </w:r>
    </w:p>
    <w:p w:rsidRPr="00347D6C" w:rsidR="009A02D9" w:rsidP="009A02D9" w:rsidRDefault="009A02D9" w14:paraId="2409939C" w14:textId="77777777">
      <w:pPr>
        <w:jc w:val="center"/>
        <w:rPr>
          <w:b/>
          <w:sz w:val="36"/>
          <w:szCs w:val="36"/>
          <w:u w:val="single"/>
        </w:rPr>
      </w:pPr>
      <w:bookmarkStart w:name="_GoBack" w:id="139"/>
      <w:bookmarkEnd w:id="139"/>
    </w:p>
    <w:p w:rsidRPr="00816845" w:rsidR="009A02D9" w:rsidP="009A02D9" w:rsidRDefault="009A02D9" w14:paraId="1E70A09D" w14:textId="77777777">
      <w:r w:rsidRPr="00816845">
        <w:t>Morning Arrival:</w:t>
      </w:r>
    </w:p>
    <w:p w:rsidRPr="00816845" w:rsidR="009A02D9" w:rsidP="009A02D9" w:rsidRDefault="009A02D9" w14:paraId="61CE71D0" w14:textId="77777777">
      <w:pPr>
        <w:pStyle w:val="ListParagraph"/>
        <w:widowControl/>
        <w:numPr>
          <w:ilvl w:val="0"/>
          <w:numId w:val="50"/>
        </w:numPr>
        <w:autoSpaceDE/>
        <w:autoSpaceDN/>
        <w:adjustRightInd/>
        <w:spacing w:after="160" w:line="259" w:lineRule="auto"/>
      </w:pPr>
      <w:r w:rsidRPr="694C7A6A">
        <w:t xml:space="preserve">  Sign in at the reception desk at the beginning of the day (Name, Time In, &amp; Badge Number recorded)</w:t>
      </w:r>
    </w:p>
    <w:p w:rsidRPr="00816845" w:rsidR="009A02D9" w:rsidP="009A02D9" w:rsidRDefault="009A02D9" w14:paraId="47F11D0B" w14:textId="3B470476">
      <w:pPr>
        <w:pStyle w:val="ListParagraph"/>
        <w:widowControl/>
        <w:numPr>
          <w:ilvl w:val="0"/>
          <w:numId w:val="50"/>
        </w:numPr>
        <w:autoSpaceDE/>
        <w:autoSpaceDN/>
        <w:adjustRightInd/>
        <w:spacing w:after="160" w:line="259" w:lineRule="auto"/>
      </w:pPr>
      <w:r w:rsidRPr="00816845">
        <w:t xml:space="preserve">  Receptionist will hand you your </w:t>
      </w:r>
      <w:r w:rsidRPr="00816845" w:rsidR="00A56D0D">
        <w:t>badge.</w:t>
      </w:r>
    </w:p>
    <w:p w:rsidRPr="00816845" w:rsidR="009A02D9" w:rsidP="009A02D9" w:rsidRDefault="009A02D9" w14:paraId="07F3F8BB" w14:textId="17D17EA4">
      <w:pPr>
        <w:pStyle w:val="ListParagraph"/>
        <w:widowControl/>
        <w:numPr>
          <w:ilvl w:val="0"/>
          <w:numId w:val="51"/>
        </w:numPr>
        <w:autoSpaceDE/>
        <w:autoSpaceDN/>
        <w:adjustRightInd/>
        <w:spacing w:after="160" w:line="259" w:lineRule="auto"/>
      </w:pPr>
      <w:r w:rsidRPr="00816845">
        <w:rPr>
          <w:b/>
          <w:i/>
        </w:rPr>
        <w:t>Keep Badge on your person for the entire day</w:t>
      </w:r>
      <w:r w:rsidRPr="00816845">
        <w:t xml:space="preserve"> (Badge allows Goodwill Staff and </w:t>
      </w:r>
      <w:r w:rsidR="004A5219">
        <w:t>Client</w:t>
      </w:r>
      <w:r w:rsidRPr="00816845">
        <w:t>s to identify you and verify that you are permitted in Goodwill facilities)</w:t>
      </w:r>
    </w:p>
    <w:p w:rsidRPr="00816845" w:rsidR="009A02D9" w:rsidP="009A02D9" w:rsidRDefault="009A02D9" w14:paraId="3599C738" w14:textId="2ED20D7B">
      <w:pPr>
        <w:pStyle w:val="ListParagraph"/>
        <w:widowControl/>
        <w:numPr>
          <w:ilvl w:val="0"/>
          <w:numId w:val="51"/>
        </w:numPr>
        <w:autoSpaceDE/>
        <w:autoSpaceDN/>
        <w:adjustRightInd/>
        <w:spacing w:after="160" w:line="259" w:lineRule="auto"/>
        <w:rPr>
          <w:b/>
          <w:i/>
        </w:rPr>
      </w:pPr>
      <w:r w:rsidRPr="00816845">
        <w:rPr>
          <w:b/>
          <w:i/>
        </w:rPr>
        <w:t xml:space="preserve">Show badge at locked doors to gain </w:t>
      </w:r>
      <w:r w:rsidRPr="00816845" w:rsidR="00A56D0D">
        <w:rPr>
          <w:b/>
          <w:i/>
        </w:rPr>
        <w:t>access.</w:t>
      </w:r>
    </w:p>
    <w:p w:rsidRPr="00816845" w:rsidR="009A02D9" w:rsidP="009A02D9" w:rsidRDefault="009A02D9" w14:paraId="677C8C67" w14:textId="1EF07A30">
      <w:pPr>
        <w:pStyle w:val="ListParagraph"/>
        <w:widowControl/>
        <w:numPr>
          <w:ilvl w:val="0"/>
          <w:numId w:val="51"/>
        </w:numPr>
        <w:autoSpaceDE/>
        <w:autoSpaceDN/>
        <w:adjustRightInd/>
        <w:spacing w:after="160" w:line="259" w:lineRule="auto"/>
        <w:rPr>
          <w:b/>
          <w:bCs/>
          <w:i/>
          <w:iCs/>
        </w:rPr>
      </w:pPr>
      <w:r w:rsidRPr="694C7A6A">
        <w:rPr>
          <w:b/>
          <w:bCs/>
          <w:i/>
          <w:iCs/>
        </w:rPr>
        <w:t xml:space="preserve">Car seats. </w:t>
      </w:r>
      <w:r w:rsidR="004A5219">
        <w:rPr>
          <w:b/>
          <w:bCs/>
          <w:i/>
          <w:iCs/>
        </w:rPr>
        <w:t>Client</w:t>
      </w:r>
      <w:r w:rsidRPr="694C7A6A">
        <w:rPr>
          <w:b/>
          <w:bCs/>
          <w:i/>
          <w:iCs/>
        </w:rPr>
        <w:t xml:space="preserve"> will see staff concerning storage of car seat(</w:t>
      </w:r>
      <w:r w:rsidRPr="694C7A6A" w:rsidR="00A56D0D">
        <w:rPr>
          <w:b/>
          <w:bCs/>
          <w:i/>
          <w:iCs/>
        </w:rPr>
        <w:t>s) while</w:t>
      </w:r>
      <w:r w:rsidRPr="694C7A6A">
        <w:rPr>
          <w:b/>
          <w:bCs/>
          <w:i/>
          <w:iCs/>
        </w:rPr>
        <w:t xml:space="preserve"> attending program.</w:t>
      </w:r>
    </w:p>
    <w:p w:rsidRPr="00816845" w:rsidR="009A02D9" w:rsidP="009A02D9" w:rsidRDefault="009A02D9" w14:paraId="30233C30" w14:textId="77777777">
      <w:r w:rsidRPr="00816845">
        <w:t>Morning Break:</w:t>
      </w:r>
    </w:p>
    <w:p w:rsidRPr="00816845" w:rsidR="009A02D9" w:rsidP="009A02D9" w:rsidRDefault="009A02D9" w14:paraId="52C8BF13" w14:textId="77777777">
      <w:pPr>
        <w:pStyle w:val="ListParagraph"/>
        <w:widowControl/>
        <w:numPr>
          <w:ilvl w:val="0"/>
          <w:numId w:val="50"/>
        </w:numPr>
        <w:autoSpaceDE/>
        <w:autoSpaceDN/>
        <w:adjustRightInd/>
        <w:spacing w:after="160" w:line="259" w:lineRule="auto"/>
      </w:pPr>
      <w:r w:rsidRPr="694C7A6A">
        <w:t xml:space="preserve">  Sign Out and In at the Plamer Lab. No need to sign out in Nold Building for the morning break.</w:t>
      </w:r>
    </w:p>
    <w:p w:rsidRPr="00816845" w:rsidR="009A02D9" w:rsidP="009A02D9" w:rsidRDefault="009A02D9" w14:paraId="7A571A3C" w14:textId="3469C2A5">
      <w:pPr>
        <w:pStyle w:val="ListParagraph"/>
        <w:widowControl/>
        <w:numPr>
          <w:ilvl w:val="0"/>
          <w:numId w:val="50"/>
        </w:numPr>
        <w:autoSpaceDE/>
        <w:autoSpaceDN/>
        <w:adjustRightInd/>
        <w:spacing w:after="160" w:line="259" w:lineRule="auto"/>
      </w:pPr>
      <w:r w:rsidRPr="00816845">
        <w:t xml:space="preserve">  You will need the Badge to gain building access during &amp; after </w:t>
      </w:r>
      <w:r w:rsidRPr="00816845" w:rsidR="00A56D0D">
        <w:t>break.</w:t>
      </w:r>
      <w:r w:rsidRPr="00816845">
        <w:t xml:space="preserve">  </w:t>
      </w:r>
    </w:p>
    <w:p w:rsidRPr="00816845" w:rsidR="009A02D9" w:rsidP="009A02D9" w:rsidRDefault="009A02D9" w14:paraId="7A9663EF" w14:textId="77777777">
      <w:r w:rsidRPr="00816845">
        <w:t>Lunch Break:</w:t>
      </w:r>
    </w:p>
    <w:p w:rsidRPr="00816845" w:rsidR="009A02D9" w:rsidP="009A02D9" w:rsidRDefault="009A02D9" w14:paraId="7684B6A4" w14:textId="77777777">
      <w:pPr>
        <w:pStyle w:val="ListParagraph"/>
        <w:widowControl/>
        <w:numPr>
          <w:ilvl w:val="0"/>
          <w:numId w:val="50"/>
        </w:numPr>
        <w:autoSpaceDE/>
        <w:autoSpaceDN/>
        <w:adjustRightInd/>
        <w:spacing w:after="160" w:line="259" w:lineRule="auto"/>
      </w:pPr>
      <w:r w:rsidRPr="00816845">
        <w:t xml:space="preserve">  Sign out in Palmer Computer Lab (Time Out &amp; Destination: LUNCH)</w:t>
      </w:r>
    </w:p>
    <w:p w:rsidRPr="00816845" w:rsidR="009A02D9" w:rsidP="009A02D9" w:rsidRDefault="009A02D9" w14:paraId="5C5FA44B" w14:textId="53FE4000">
      <w:pPr>
        <w:pStyle w:val="ListParagraph"/>
        <w:widowControl/>
        <w:numPr>
          <w:ilvl w:val="0"/>
          <w:numId w:val="50"/>
        </w:numPr>
        <w:autoSpaceDE/>
        <w:autoSpaceDN/>
        <w:adjustRightInd/>
        <w:spacing w:after="160" w:line="259" w:lineRule="auto"/>
      </w:pPr>
      <w:r w:rsidRPr="694C7A6A">
        <w:t xml:space="preserve">  Keep Badge with you during lunch </w:t>
      </w:r>
      <w:r w:rsidRPr="694C7A6A" w:rsidR="00A56D0D">
        <w:t>break.</w:t>
      </w:r>
    </w:p>
    <w:p w:rsidRPr="00816845" w:rsidR="009A02D9" w:rsidP="009A02D9" w:rsidRDefault="009A02D9" w14:paraId="5C2EAEAE" w14:textId="77777777">
      <w:pPr>
        <w:pStyle w:val="ListParagraph"/>
        <w:widowControl/>
        <w:numPr>
          <w:ilvl w:val="0"/>
          <w:numId w:val="50"/>
        </w:numPr>
        <w:autoSpaceDE/>
        <w:autoSpaceDN/>
        <w:adjustRightInd/>
        <w:spacing w:after="160" w:line="259" w:lineRule="auto"/>
      </w:pPr>
      <w:r w:rsidRPr="00816845">
        <w:t xml:space="preserve">  After lunch, please sign back in at Palmer Computer Lab (Time In)</w:t>
      </w:r>
    </w:p>
    <w:p w:rsidRPr="00816845" w:rsidR="009A02D9" w:rsidP="009A02D9" w:rsidRDefault="009A02D9" w14:paraId="05F03676" w14:textId="77777777">
      <w:r w:rsidRPr="00816845">
        <w:t>End of the Day:</w:t>
      </w:r>
    </w:p>
    <w:p w:rsidRPr="00816845" w:rsidR="009A02D9" w:rsidP="009A02D9" w:rsidRDefault="009A02D9" w14:paraId="6B65F9E6" w14:textId="77777777">
      <w:pPr>
        <w:pStyle w:val="ListParagraph"/>
        <w:widowControl/>
        <w:numPr>
          <w:ilvl w:val="0"/>
          <w:numId w:val="50"/>
        </w:numPr>
        <w:autoSpaceDE/>
        <w:autoSpaceDN/>
        <w:adjustRightInd/>
        <w:spacing w:after="160" w:line="259" w:lineRule="auto"/>
      </w:pPr>
      <w:r w:rsidRPr="00816845">
        <w:t xml:space="preserve"> Meet at Nold Cafeteria</w:t>
      </w:r>
    </w:p>
    <w:p w:rsidRPr="00816845" w:rsidR="009A02D9" w:rsidP="009A02D9" w:rsidRDefault="009A02D9" w14:paraId="4230CCC3" w14:textId="77777777">
      <w:pPr>
        <w:pStyle w:val="ListParagraph"/>
        <w:widowControl/>
        <w:numPr>
          <w:ilvl w:val="0"/>
          <w:numId w:val="50"/>
        </w:numPr>
        <w:autoSpaceDE/>
        <w:autoSpaceDN/>
        <w:adjustRightInd/>
        <w:spacing w:after="160" w:line="259" w:lineRule="auto"/>
        <w:ind w:left="90" w:firstLine="270"/>
      </w:pPr>
      <w:r w:rsidRPr="00816845">
        <w:t xml:space="preserve"> Sign Out (Time Out)</w:t>
      </w:r>
    </w:p>
    <w:p w:rsidRPr="00816845" w:rsidR="009A02D9" w:rsidP="009A02D9" w:rsidRDefault="009A02D9" w14:paraId="652C375E" w14:textId="337543C2">
      <w:pPr>
        <w:pStyle w:val="ListParagraph"/>
        <w:widowControl/>
        <w:numPr>
          <w:ilvl w:val="0"/>
          <w:numId w:val="53"/>
        </w:numPr>
        <w:autoSpaceDE/>
        <w:autoSpaceDN/>
        <w:adjustRightInd/>
        <w:spacing w:after="160" w:line="259" w:lineRule="auto"/>
        <w:rPr>
          <w:i/>
          <w:iCs/>
          <w:u w:val="single"/>
        </w:rPr>
      </w:pPr>
      <w:r w:rsidRPr="694C7A6A">
        <w:t xml:space="preserve">Receptionist will let </w:t>
      </w:r>
      <w:r w:rsidR="004A5219">
        <w:t>client</w:t>
      </w:r>
      <w:r w:rsidRPr="694C7A6A">
        <w:t xml:space="preserve">s in and direct them to the </w:t>
      </w:r>
      <w:r w:rsidRPr="694C7A6A" w:rsidR="002851D7">
        <w:t>cafeteria</w:t>
      </w:r>
      <w:r w:rsidRPr="694C7A6A">
        <w:t xml:space="preserve">. All badges will be collected in the cafeteria by the Receptionist and once your badge is turned in, the receptionist will give you the sign out sheet. </w:t>
      </w:r>
      <w:r w:rsidRPr="694C7A6A">
        <w:rPr>
          <w:i/>
          <w:iCs/>
          <w:u w:val="single"/>
        </w:rPr>
        <w:t>If you have a car seat a staff member will take you to retrieve it.</w:t>
      </w:r>
    </w:p>
    <w:p w:rsidRPr="00816845" w:rsidR="009A02D9" w:rsidP="009A02D9" w:rsidRDefault="009A02D9" w14:paraId="6C550BE1" w14:textId="77777777">
      <w:pPr>
        <w:pStyle w:val="ListParagraph"/>
        <w:widowControl/>
        <w:numPr>
          <w:ilvl w:val="0"/>
          <w:numId w:val="53"/>
        </w:numPr>
        <w:autoSpaceDE/>
        <w:autoSpaceDN/>
        <w:adjustRightInd/>
        <w:spacing w:after="160" w:line="259" w:lineRule="auto"/>
        <w:rPr>
          <w:i/>
          <w:iCs/>
        </w:rPr>
      </w:pPr>
      <w:r w:rsidRPr="694C7A6A">
        <w:rPr>
          <w:b/>
          <w:bCs/>
          <w:i/>
          <w:iCs/>
        </w:rPr>
        <w:t xml:space="preserve">No waiting outside or smoking while waiting for transportation. If you are not in the cafeteria when transportation leaves, they will leave without you, unless requested by a staff member then they wait.  </w:t>
      </w:r>
    </w:p>
    <w:p w:rsidRPr="00816845" w:rsidR="009A02D9" w:rsidP="009A02D9" w:rsidRDefault="009A02D9" w14:paraId="15B5A4D0" w14:textId="77777777">
      <w:r w:rsidRPr="00816845">
        <w:t>Appointments:</w:t>
      </w:r>
    </w:p>
    <w:p w:rsidRPr="00816845" w:rsidR="009A02D9" w:rsidP="009A02D9" w:rsidRDefault="009A02D9" w14:paraId="74806C97" w14:textId="77777777">
      <w:pPr>
        <w:pStyle w:val="ListParagraph"/>
        <w:widowControl/>
        <w:numPr>
          <w:ilvl w:val="0"/>
          <w:numId w:val="52"/>
        </w:numPr>
        <w:autoSpaceDE/>
        <w:autoSpaceDN/>
        <w:adjustRightInd/>
        <w:spacing w:after="160" w:line="259" w:lineRule="auto"/>
      </w:pPr>
      <w:r w:rsidRPr="694C7A6A">
        <w:t>If leaving for an appointment during operation hours, please keep your Badge with you if going to RETURN FOR THE DAY</w:t>
      </w:r>
    </w:p>
    <w:p w:rsidRPr="00816845" w:rsidR="009A02D9" w:rsidP="009A02D9" w:rsidRDefault="009A02D9" w14:paraId="7DD2E36C" w14:textId="2C1459B9">
      <w:pPr>
        <w:pStyle w:val="ListParagraph"/>
        <w:widowControl/>
        <w:numPr>
          <w:ilvl w:val="1"/>
          <w:numId w:val="52"/>
        </w:numPr>
        <w:autoSpaceDE/>
        <w:autoSpaceDN/>
        <w:adjustRightInd/>
        <w:spacing w:after="160" w:line="259" w:lineRule="auto"/>
      </w:pPr>
      <w:r w:rsidRPr="00816845">
        <w:t xml:space="preserve">See receptionist to check in to transportation. Sign out with the destination: location of </w:t>
      </w:r>
      <w:r w:rsidRPr="00816845" w:rsidR="002851D7">
        <w:t>appointment.</w:t>
      </w:r>
    </w:p>
    <w:p w:rsidRPr="00816845" w:rsidR="009A02D9" w:rsidP="009A02D9" w:rsidRDefault="009A02D9" w14:paraId="1E6BAF21" w14:textId="057C377D">
      <w:pPr>
        <w:pStyle w:val="ListParagraph"/>
        <w:widowControl/>
        <w:numPr>
          <w:ilvl w:val="0"/>
          <w:numId w:val="52"/>
        </w:numPr>
        <w:autoSpaceDE/>
        <w:autoSpaceDN/>
        <w:adjustRightInd/>
        <w:spacing w:after="160" w:line="259" w:lineRule="auto"/>
        <w:rPr>
          <w:b/>
          <w:i/>
        </w:rPr>
      </w:pPr>
      <w:r w:rsidRPr="00816845">
        <w:rPr>
          <w:b/>
          <w:i/>
        </w:rPr>
        <w:t xml:space="preserve">If not planning to return of the day, turn in Badge when signing out for your </w:t>
      </w:r>
      <w:r w:rsidRPr="00816845" w:rsidR="002851D7">
        <w:rPr>
          <w:b/>
          <w:i/>
        </w:rPr>
        <w:t>appointment.</w:t>
      </w:r>
    </w:p>
    <w:p w:rsidRPr="00816845" w:rsidR="009A02D9" w:rsidP="009A02D9" w:rsidRDefault="009A02D9" w14:paraId="242A596F" w14:textId="77777777">
      <w:pPr>
        <w:pStyle w:val="ListParagraph"/>
        <w:rPr>
          <w:b/>
          <w:i/>
        </w:rPr>
      </w:pPr>
    </w:p>
    <w:p w:rsidRPr="00816845" w:rsidR="009A02D9" w:rsidP="009A02D9" w:rsidRDefault="009A02D9" w14:paraId="07B5C601" w14:textId="2D067862">
      <w:pPr>
        <w:rPr>
          <w:b/>
          <w:bCs/>
          <w:i/>
          <w:iCs/>
        </w:rPr>
      </w:pPr>
      <w:r w:rsidRPr="694C7A6A">
        <w:rPr>
          <w:b/>
          <w:bCs/>
          <w:i/>
          <w:iCs/>
        </w:rPr>
        <w:t xml:space="preserve">**Failure to return Badge before leaving the program for the day will result in immediate disciplinary </w:t>
      </w:r>
      <w:r w:rsidRPr="694C7A6A" w:rsidR="002851D7">
        <w:rPr>
          <w:b/>
          <w:bCs/>
          <w:i/>
          <w:iCs/>
        </w:rPr>
        <w:t>action.</w:t>
      </w:r>
    </w:p>
    <w:p w:rsidRPr="00816845" w:rsidR="009A02D9" w:rsidP="009A02D9" w:rsidRDefault="009A02D9" w14:paraId="6379BD33" w14:textId="77777777">
      <w:pPr>
        <w:ind w:firstLine="720"/>
      </w:pPr>
      <w:r w:rsidRPr="00816845">
        <w:t>*1</w:t>
      </w:r>
      <w:r w:rsidRPr="00816845">
        <w:rPr>
          <w:vertAlign w:val="superscript"/>
        </w:rPr>
        <w:t>st</w:t>
      </w:r>
      <w:r w:rsidRPr="00816845">
        <w:t xml:space="preserve"> Violation- Documented Discussion with Case Manager</w:t>
      </w:r>
    </w:p>
    <w:p w:rsidRPr="00816845" w:rsidR="009A02D9" w:rsidP="009A02D9" w:rsidRDefault="009A02D9" w14:paraId="505C2724" w14:textId="77777777">
      <w:pPr>
        <w:ind w:firstLine="720"/>
      </w:pPr>
      <w:r w:rsidRPr="00816845">
        <w:t>*2</w:t>
      </w:r>
      <w:r w:rsidRPr="00816845">
        <w:rPr>
          <w:vertAlign w:val="superscript"/>
        </w:rPr>
        <w:t>nd</w:t>
      </w:r>
      <w:r w:rsidRPr="00816845">
        <w:t xml:space="preserve"> Violation- Awarded no credited hours for the day (0 hours)</w:t>
      </w:r>
    </w:p>
    <w:p w:rsidRPr="00B13119" w:rsidR="000651C4" w:rsidP="000C1C8C" w:rsidRDefault="000651C4" w14:paraId="560547AB" w14:textId="77777777">
      <w:pPr>
        <w:pStyle w:val="NoSpacing"/>
      </w:pPr>
    </w:p>
    <w:sectPr w:rsidRPr="00B13119" w:rsidR="000651C4" w:rsidSect="00F8362A">
      <w:footerReference w:type="even" r:id="rId13"/>
      <w:footerReference w:type="default" r:id="rId14"/>
      <w:pgSz w:w="12240" w:h="15840"/>
      <w:pgMar w:top="720" w:right="900" w:bottom="1080" w:left="1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4470" w:rsidRDefault="00294470" w14:paraId="73308FE8" w14:textId="77777777">
      <w:r>
        <w:separator/>
      </w:r>
    </w:p>
  </w:endnote>
  <w:endnote w:type="continuationSeparator" w:id="0">
    <w:p w:rsidR="00294470" w:rsidRDefault="00294470" w14:paraId="0B4B2425" w14:textId="77777777">
      <w:r>
        <w:continuationSeparator/>
      </w:r>
    </w:p>
  </w:endnote>
  <w:endnote w:type="continuationNotice" w:id="1">
    <w:p w:rsidR="00423F2E" w:rsidRDefault="00423F2E" w14:paraId="588C7F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470" w:rsidP="003B63C2" w:rsidRDefault="00294470" w14:paraId="0346AA9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470" w:rsidP="0092378A" w:rsidRDefault="00294470" w14:paraId="490C164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4470" w:rsidP="003B63C2" w:rsidRDefault="00294470" w14:paraId="2D05E81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Pr="009D19EA" w:rsidR="00294470" w:rsidP="003B63C2" w:rsidRDefault="00294470" w14:paraId="56A6C035" w14:textId="7777777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4470" w:rsidRDefault="00294470" w14:paraId="1300783D" w14:textId="77777777">
      <w:r>
        <w:separator/>
      </w:r>
    </w:p>
  </w:footnote>
  <w:footnote w:type="continuationSeparator" w:id="0">
    <w:p w:rsidR="00294470" w:rsidRDefault="00294470" w14:paraId="7B1A1BB6" w14:textId="77777777">
      <w:r>
        <w:continuationSeparator/>
      </w:r>
    </w:p>
  </w:footnote>
  <w:footnote w:type="continuationNotice" w:id="1">
    <w:p w:rsidR="00423F2E" w:rsidRDefault="00423F2E" w14:paraId="066CF27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A83"/>
    <w:multiLevelType w:val="hybridMultilevel"/>
    <w:tmpl w:val="20060F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093962"/>
    <w:multiLevelType w:val="hybridMultilevel"/>
    <w:tmpl w:val="3968B3A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C4AAA"/>
    <w:multiLevelType w:val="hybridMultilevel"/>
    <w:tmpl w:val="5BF2E30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4845C49"/>
    <w:multiLevelType w:val="hybridMultilevel"/>
    <w:tmpl w:val="4E6CD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97293E"/>
    <w:multiLevelType w:val="hybridMultilevel"/>
    <w:tmpl w:val="BFE4263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69B2443"/>
    <w:multiLevelType w:val="hybridMultilevel"/>
    <w:tmpl w:val="8F6ED7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BC0CED"/>
    <w:multiLevelType w:val="hybridMultilevel"/>
    <w:tmpl w:val="020E24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FE486A"/>
    <w:multiLevelType w:val="hybridMultilevel"/>
    <w:tmpl w:val="948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5C4B"/>
    <w:multiLevelType w:val="multilevel"/>
    <w:tmpl w:val="F61C2A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0F7361E1"/>
    <w:multiLevelType w:val="multilevel"/>
    <w:tmpl w:val="6DBA07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0287BEC"/>
    <w:multiLevelType w:val="hybridMultilevel"/>
    <w:tmpl w:val="DF1AAB6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3D31AF"/>
    <w:multiLevelType w:val="hybridMultilevel"/>
    <w:tmpl w:val="06B2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C41A7"/>
    <w:multiLevelType w:val="hybridMultilevel"/>
    <w:tmpl w:val="DA0826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8937BF8"/>
    <w:multiLevelType w:val="hybridMultilevel"/>
    <w:tmpl w:val="676E4094"/>
    <w:lvl w:ilvl="0" w:tplc="E414707C">
      <w:start w:val="1"/>
      <w:numFmt w:val="lowerLetter"/>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FD3C94"/>
    <w:multiLevelType w:val="multilevel"/>
    <w:tmpl w:val="7FC08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E346127"/>
    <w:multiLevelType w:val="hybridMultilevel"/>
    <w:tmpl w:val="A2C879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0595"/>
    <w:multiLevelType w:val="hybridMultilevel"/>
    <w:tmpl w:val="AA54FB94"/>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4A50392"/>
    <w:multiLevelType w:val="hybridMultilevel"/>
    <w:tmpl w:val="C70E1DD6"/>
    <w:lvl w:ilvl="0" w:tplc="0409000F">
      <w:start w:val="1"/>
      <w:numFmt w:val="decimal"/>
      <w:lvlText w:val="%1."/>
      <w:lvlJc w:val="left"/>
      <w:pPr>
        <w:tabs>
          <w:tab w:val="num" w:pos="720"/>
        </w:tabs>
        <w:ind w:left="720" w:hanging="360"/>
      </w:pPr>
      <w:rPr>
        <w:rFonts w:cs="Times New Roman"/>
      </w:rPr>
    </w:lvl>
    <w:lvl w:ilvl="1" w:tplc="EC6A4756">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37595F"/>
    <w:multiLevelType w:val="hybridMultilevel"/>
    <w:tmpl w:val="4B9E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E072F"/>
    <w:multiLevelType w:val="multilevel"/>
    <w:tmpl w:val="670A7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771639F"/>
    <w:multiLevelType w:val="hybridMultilevel"/>
    <w:tmpl w:val="21D66E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986248C"/>
    <w:multiLevelType w:val="hybridMultilevel"/>
    <w:tmpl w:val="AF2A614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E73464"/>
    <w:multiLevelType w:val="hybridMultilevel"/>
    <w:tmpl w:val="4552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D0BD8"/>
    <w:multiLevelType w:val="hybridMultilevel"/>
    <w:tmpl w:val="2FA2AC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2F483F"/>
    <w:multiLevelType w:val="multilevel"/>
    <w:tmpl w:val="86F84CC8"/>
    <w:lvl w:ilvl="0">
      <w:start w:val="1"/>
      <w:numFmt w:val="decimal"/>
      <w:lvlText w:val="%1)"/>
      <w:lvlJc w:val="left"/>
      <w:pPr>
        <w:ind w:left="360" w:hanging="360"/>
      </w:pPr>
      <w:rPr>
        <w:rFonts w:hint="default" w:cs="Times New Roman"/>
      </w:rPr>
    </w:lvl>
    <w:lvl w:ilvl="1">
      <w:start w:val="1"/>
      <w:numFmt w:val="decimal"/>
      <w:lvlText w:val="%2."/>
      <w:lvlJc w:val="left"/>
      <w:pPr>
        <w:ind w:left="720" w:hanging="360"/>
      </w:pPr>
      <w:rPr>
        <w:rFonts w:hint="default" w:cs="Times New Roman"/>
      </w:rPr>
    </w:lvl>
    <w:lvl w:ilvl="2">
      <w:start w:val="1"/>
      <w:numFmt w:val="lowerRoman"/>
      <w:lvlText w:val="%3)"/>
      <w:lvlJc w:val="left"/>
      <w:pPr>
        <w:ind w:left="1080" w:hanging="360"/>
      </w:pPr>
      <w:rPr>
        <w:rFonts w:hint="default" w:cs="Times New Roman"/>
      </w:rPr>
    </w:lvl>
    <w:lvl w:ilvl="3">
      <w:start w:val="1"/>
      <w:numFmt w:val="decimal"/>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25" w15:restartNumberingAfterBreak="0">
    <w:nsid w:val="2F2A0AB6"/>
    <w:multiLevelType w:val="hybridMultilevel"/>
    <w:tmpl w:val="8DB4C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311B96"/>
    <w:multiLevelType w:val="hybridMultilevel"/>
    <w:tmpl w:val="057494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7AB5005"/>
    <w:multiLevelType w:val="hybridMultilevel"/>
    <w:tmpl w:val="512EB1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8130283"/>
    <w:multiLevelType w:val="hybridMultilevel"/>
    <w:tmpl w:val="53C8B7F8"/>
    <w:lvl w:ilvl="0" w:tplc="123CFC12">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9C158CE"/>
    <w:multiLevelType w:val="hybridMultilevel"/>
    <w:tmpl w:val="41583D64"/>
    <w:lvl w:ilvl="0" w:tplc="79702082">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DED6808"/>
    <w:multiLevelType w:val="hybridMultilevel"/>
    <w:tmpl w:val="F6385604"/>
    <w:lvl w:ilvl="0" w:tplc="04090015">
      <w:start w:val="1"/>
      <w:numFmt w:val="upperLetter"/>
      <w:lvlText w:val="%1."/>
      <w:lvlJc w:val="left"/>
      <w:pPr>
        <w:ind w:left="1800" w:hanging="360"/>
      </w:pPr>
    </w:lvl>
    <w:lvl w:ilvl="1" w:tplc="30C07B40">
      <w:start w:val="1"/>
      <w:numFmt w:val="upperLetter"/>
      <w:lvlText w:val="%2."/>
      <w:lvlJc w:val="left"/>
      <w:pPr>
        <w:ind w:left="2520" w:hanging="360"/>
      </w:pPr>
      <w:rPr>
        <w:rFonts w:ascii="Times New Roman" w:hAnsi="Times New Roman" w:eastAsia="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6B1756"/>
    <w:multiLevelType w:val="hybridMultilevel"/>
    <w:tmpl w:val="85DCD6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08C037F"/>
    <w:multiLevelType w:val="hybridMultilevel"/>
    <w:tmpl w:val="BA84CD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1C56302"/>
    <w:multiLevelType w:val="hybridMultilevel"/>
    <w:tmpl w:val="9F6EBF04"/>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6877CB7"/>
    <w:multiLevelType w:val="hybridMultilevel"/>
    <w:tmpl w:val="975AF0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0675534"/>
    <w:multiLevelType w:val="hybridMultilevel"/>
    <w:tmpl w:val="091E3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4994B52"/>
    <w:multiLevelType w:val="hybridMultilevel"/>
    <w:tmpl w:val="604CA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586A33"/>
    <w:multiLevelType w:val="hybridMultilevel"/>
    <w:tmpl w:val="EC0C43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76225F5"/>
    <w:multiLevelType w:val="hybridMultilevel"/>
    <w:tmpl w:val="A28AFB90"/>
    <w:lvl w:ilvl="0" w:tplc="C9E26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FB6DA5"/>
    <w:multiLevelType w:val="multilevel"/>
    <w:tmpl w:val="2A7A1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5CA568F3"/>
    <w:multiLevelType w:val="hybridMultilevel"/>
    <w:tmpl w:val="F0DA784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2A7741C"/>
    <w:multiLevelType w:val="hybridMultilevel"/>
    <w:tmpl w:val="166ECF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7754E15"/>
    <w:multiLevelType w:val="hybridMultilevel"/>
    <w:tmpl w:val="8C4E0E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7F44699"/>
    <w:multiLevelType w:val="hybridMultilevel"/>
    <w:tmpl w:val="3A321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106DEE"/>
    <w:multiLevelType w:val="hybridMultilevel"/>
    <w:tmpl w:val="2C8A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8C14E5"/>
    <w:multiLevelType w:val="multilevel"/>
    <w:tmpl w:val="B2EC79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68E91246"/>
    <w:multiLevelType w:val="hybridMultilevel"/>
    <w:tmpl w:val="75C0D840"/>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A574E57"/>
    <w:multiLevelType w:val="hybridMultilevel"/>
    <w:tmpl w:val="9B6875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BCD64C1"/>
    <w:multiLevelType w:val="hybridMultilevel"/>
    <w:tmpl w:val="FE3857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962DEA"/>
    <w:multiLevelType w:val="multilevel"/>
    <w:tmpl w:val="3A6CA6D2"/>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50" w15:restartNumberingAfterBreak="0">
    <w:nsid w:val="70925354"/>
    <w:multiLevelType w:val="hybridMultilevel"/>
    <w:tmpl w:val="053C2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A60B93"/>
    <w:multiLevelType w:val="hybridMultilevel"/>
    <w:tmpl w:val="56127CF6"/>
    <w:lvl w:ilvl="0" w:tplc="123CFC12">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38B7D3B"/>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53" w15:restartNumberingAfterBreak="0">
    <w:nsid w:val="780A73D5"/>
    <w:multiLevelType w:val="multilevel"/>
    <w:tmpl w:val="07360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7F2916D2"/>
    <w:multiLevelType w:val="multilevel"/>
    <w:tmpl w:val="630ACF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7"/>
  </w:num>
  <w:num w:numId="2">
    <w:abstractNumId w:val="33"/>
  </w:num>
  <w:num w:numId="3">
    <w:abstractNumId w:val="13"/>
  </w:num>
  <w:num w:numId="4">
    <w:abstractNumId w:val="20"/>
  </w:num>
  <w:num w:numId="5">
    <w:abstractNumId w:val="32"/>
  </w:num>
  <w:num w:numId="6">
    <w:abstractNumId w:val="27"/>
  </w:num>
  <w:num w:numId="7">
    <w:abstractNumId w:val="6"/>
  </w:num>
  <w:num w:numId="8">
    <w:abstractNumId w:val="5"/>
  </w:num>
  <w:num w:numId="9">
    <w:abstractNumId w:val="37"/>
  </w:num>
  <w:num w:numId="10">
    <w:abstractNumId w:val="29"/>
  </w:num>
  <w:num w:numId="11">
    <w:abstractNumId w:val="24"/>
  </w:num>
  <w:num w:numId="12">
    <w:abstractNumId w:val="34"/>
  </w:num>
  <w:num w:numId="13">
    <w:abstractNumId w:val="47"/>
  </w:num>
  <w:num w:numId="14">
    <w:abstractNumId w:val="7"/>
  </w:num>
  <w:num w:numId="15">
    <w:abstractNumId w:val="11"/>
  </w:num>
  <w:num w:numId="16">
    <w:abstractNumId w:val="21"/>
  </w:num>
  <w:num w:numId="17">
    <w:abstractNumId w:val="1"/>
  </w:num>
  <w:num w:numId="18">
    <w:abstractNumId w:val="48"/>
  </w:num>
  <w:num w:numId="19">
    <w:abstractNumId w:val="40"/>
  </w:num>
  <w:num w:numId="20">
    <w:abstractNumId w:val="10"/>
  </w:num>
  <w:num w:numId="21">
    <w:abstractNumId w:val="30"/>
  </w:num>
  <w:num w:numId="22">
    <w:abstractNumId w:val="15"/>
  </w:num>
  <w:num w:numId="23">
    <w:abstractNumId w:val="23"/>
  </w:num>
  <w:num w:numId="24">
    <w:abstractNumId w:val="3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5"/>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6"/>
  </w:num>
  <w:num w:numId="32">
    <w:abstractNumId w:val="22"/>
  </w:num>
  <w:num w:numId="33">
    <w:abstractNumId w:val="43"/>
  </w:num>
  <w:num w:numId="34">
    <w:abstractNumId w:val="50"/>
  </w:num>
  <w:num w:numId="35">
    <w:abstractNumId w:val="18"/>
  </w:num>
  <w:num w:numId="36">
    <w:abstractNumId w:val="42"/>
  </w:num>
  <w:num w:numId="37">
    <w:abstractNumId w:val="28"/>
  </w:num>
  <w:num w:numId="38">
    <w:abstractNumId w:val="51"/>
  </w:num>
  <w:num w:numId="39">
    <w:abstractNumId w:val="8"/>
  </w:num>
  <w:num w:numId="40">
    <w:abstractNumId w:val="45"/>
  </w:num>
  <w:num w:numId="41">
    <w:abstractNumId w:val="9"/>
  </w:num>
  <w:num w:numId="42">
    <w:abstractNumId w:val="14"/>
  </w:num>
  <w:num w:numId="43">
    <w:abstractNumId w:val="53"/>
  </w:num>
  <w:num w:numId="44">
    <w:abstractNumId w:val="54"/>
  </w:num>
  <w:num w:numId="45">
    <w:abstractNumId w:val="19"/>
  </w:num>
  <w:num w:numId="46">
    <w:abstractNumId w:val="39"/>
  </w:num>
  <w:num w:numId="47">
    <w:abstractNumId w:val="49"/>
  </w:num>
  <w:num w:numId="48">
    <w:abstractNumId w:val="52"/>
  </w:num>
  <w:num w:numId="49">
    <w:abstractNumId w:val="41"/>
  </w:num>
  <w:num w:numId="50">
    <w:abstractNumId w:val="38"/>
  </w:num>
  <w:num w:numId="51">
    <w:abstractNumId w:val="2"/>
  </w:num>
  <w:num w:numId="52">
    <w:abstractNumId w:val="12"/>
  </w:num>
  <w:num w:numId="53">
    <w:abstractNumId w:val="4"/>
  </w:num>
  <w:num w:numId="54">
    <w:abstractNumId w:val="0"/>
  </w:num>
  <w:num w:numId="55">
    <w:abstractNumId w:val="26"/>
  </w:num>
  <w:num w:numId="56">
    <w:abstractNumId w:val="3"/>
  </w:num>
  <w:num w:numId="57">
    <w:abstractNumId w:val="35"/>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F39AEC-E079-45FB-83C6-454122BEF71F}"/>
    <w:docVar w:name="dgnword-eventsink" w:val="73960472"/>
  </w:docVars>
  <w:rsids>
    <w:rsidRoot w:val="00E75C19"/>
    <w:rsid w:val="00001564"/>
    <w:rsid w:val="00003090"/>
    <w:rsid w:val="00010915"/>
    <w:rsid w:val="000132FC"/>
    <w:rsid w:val="00014AC8"/>
    <w:rsid w:val="00025563"/>
    <w:rsid w:val="00027FC4"/>
    <w:rsid w:val="00030E23"/>
    <w:rsid w:val="00031B97"/>
    <w:rsid w:val="00033CC0"/>
    <w:rsid w:val="00034976"/>
    <w:rsid w:val="000358B7"/>
    <w:rsid w:val="000461BA"/>
    <w:rsid w:val="000472A9"/>
    <w:rsid w:val="00050FE6"/>
    <w:rsid w:val="00063DE6"/>
    <w:rsid w:val="000651C4"/>
    <w:rsid w:val="0006660C"/>
    <w:rsid w:val="00074BDF"/>
    <w:rsid w:val="00081BF0"/>
    <w:rsid w:val="00090A1E"/>
    <w:rsid w:val="00091064"/>
    <w:rsid w:val="000930C4"/>
    <w:rsid w:val="00096DEC"/>
    <w:rsid w:val="000A55CE"/>
    <w:rsid w:val="000B0863"/>
    <w:rsid w:val="000B1111"/>
    <w:rsid w:val="000B5FFF"/>
    <w:rsid w:val="000C1C8C"/>
    <w:rsid w:val="000C71E7"/>
    <w:rsid w:val="000D5788"/>
    <w:rsid w:val="000D72A2"/>
    <w:rsid w:val="000E017B"/>
    <w:rsid w:val="000E11B2"/>
    <w:rsid w:val="000E3BBC"/>
    <w:rsid w:val="000E3BEE"/>
    <w:rsid w:val="000E5E85"/>
    <w:rsid w:val="000F24FA"/>
    <w:rsid w:val="000F2822"/>
    <w:rsid w:val="000F2A2B"/>
    <w:rsid w:val="000F3AF0"/>
    <w:rsid w:val="00112673"/>
    <w:rsid w:val="00113B24"/>
    <w:rsid w:val="0012343D"/>
    <w:rsid w:val="00134BC8"/>
    <w:rsid w:val="0014295E"/>
    <w:rsid w:val="00143B1C"/>
    <w:rsid w:val="0014509E"/>
    <w:rsid w:val="001520D8"/>
    <w:rsid w:val="001559EC"/>
    <w:rsid w:val="00160093"/>
    <w:rsid w:val="0016171F"/>
    <w:rsid w:val="00186523"/>
    <w:rsid w:val="001923DA"/>
    <w:rsid w:val="001A2035"/>
    <w:rsid w:val="001A5065"/>
    <w:rsid w:val="001B2142"/>
    <w:rsid w:val="001B7D99"/>
    <w:rsid w:val="001C0CD5"/>
    <w:rsid w:val="001C3C1F"/>
    <w:rsid w:val="001D37BC"/>
    <w:rsid w:val="001D6D19"/>
    <w:rsid w:val="001E3AD7"/>
    <w:rsid w:val="001F1CAB"/>
    <w:rsid w:val="001F521F"/>
    <w:rsid w:val="002017AD"/>
    <w:rsid w:val="00201CD6"/>
    <w:rsid w:val="00204CEC"/>
    <w:rsid w:val="00207706"/>
    <w:rsid w:val="002134CE"/>
    <w:rsid w:val="0021457A"/>
    <w:rsid w:val="00216E0F"/>
    <w:rsid w:val="00221695"/>
    <w:rsid w:val="00230702"/>
    <w:rsid w:val="00231672"/>
    <w:rsid w:val="0023542A"/>
    <w:rsid w:val="002374F4"/>
    <w:rsid w:val="0024619B"/>
    <w:rsid w:val="00251919"/>
    <w:rsid w:val="00252A7B"/>
    <w:rsid w:val="00261CD2"/>
    <w:rsid w:val="00274116"/>
    <w:rsid w:val="00283573"/>
    <w:rsid w:val="002851D7"/>
    <w:rsid w:val="002863F2"/>
    <w:rsid w:val="002914F1"/>
    <w:rsid w:val="00292FFE"/>
    <w:rsid w:val="00294470"/>
    <w:rsid w:val="002947F0"/>
    <w:rsid w:val="002950D6"/>
    <w:rsid w:val="0029511D"/>
    <w:rsid w:val="00295FF2"/>
    <w:rsid w:val="002B6149"/>
    <w:rsid w:val="002B6D28"/>
    <w:rsid w:val="002B74E3"/>
    <w:rsid w:val="002C2C23"/>
    <w:rsid w:val="002C661E"/>
    <w:rsid w:val="002D239E"/>
    <w:rsid w:val="002E21A9"/>
    <w:rsid w:val="002E2F86"/>
    <w:rsid w:val="002E33DE"/>
    <w:rsid w:val="002E6C7F"/>
    <w:rsid w:val="002F2B97"/>
    <w:rsid w:val="002F5C75"/>
    <w:rsid w:val="003004E9"/>
    <w:rsid w:val="003031A0"/>
    <w:rsid w:val="0030453A"/>
    <w:rsid w:val="00305C97"/>
    <w:rsid w:val="003103AC"/>
    <w:rsid w:val="00314D2A"/>
    <w:rsid w:val="00317189"/>
    <w:rsid w:val="003177A2"/>
    <w:rsid w:val="003339C4"/>
    <w:rsid w:val="00342B49"/>
    <w:rsid w:val="0034403A"/>
    <w:rsid w:val="003440DE"/>
    <w:rsid w:val="00356E29"/>
    <w:rsid w:val="00375A9D"/>
    <w:rsid w:val="003779CC"/>
    <w:rsid w:val="00380CFE"/>
    <w:rsid w:val="00386D80"/>
    <w:rsid w:val="00394CE1"/>
    <w:rsid w:val="00394D7C"/>
    <w:rsid w:val="003A4617"/>
    <w:rsid w:val="003B15AC"/>
    <w:rsid w:val="003B1633"/>
    <w:rsid w:val="003B63C2"/>
    <w:rsid w:val="003C42D7"/>
    <w:rsid w:val="003C47CB"/>
    <w:rsid w:val="003C7810"/>
    <w:rsid w:val="003D400A"/>
    <w:rsid w:val="003E2B80"/>
    <w:rsid w:val="003F339C"/>
    <w:rsid w:val="00400382"/>
    <w:rsid w:val="00400D64"/>
    <w:rsid w:val="004055FF"/>
    <w:rsid w:val="00406C67"/>
    <w:rsid w:val="00411936"/>
    <w:rsid w:val="004175F3"/>
    <w:rsid w:val="00420E34"/>
    <w:rsid w:val="00422820"/>
    <w:rsid w:val="00423E52"/>
    <w:rsid w:val="00423F2E"/>
    <w:rsid w:val="00424CF4"/>
    <w:rsid w:val="00425945"/>
    <w:rsid w:val="0042651E"/>
    <w:rsid w:val="00437A60"/>
    <w:rsid w:val="00442E5A"/>
    <w:rsid w:val="00442F72"/>
    <w:rsid w:val="00443612"/>
    <w:rsid w:val="004461D3"/>
    <w:rsid w:val="00446C06"/>
    <w:rsid w:val="00453FA7"/>
    <w:rsid w:val="004557A8"/>
    <w:rsid w:val="00457A61"/>
    <w:rsid w:val="00460932"/>
    <w:rsid w:val="00466DFD"/>
    <w:rsid w:val="004730BD"/>
    <w:rsid w:val="00473C59"/>
    <w:rsid w:val="0048083C"/>
    <w:rsid w:val="00482F04"/>
    <w:rsid w:val="00483249"/>
    <w:rsid w:val="00485A6E"/>
    <w:rsid w:val="00486334"/>
    <w:rsid w:val="00492D46"/>
    <w:rsid w:val="004A03EB"/>
    <w:rsid w:val="004A1415"/>
    <w:rsid w:val="004A5219"/>
    <w:rsid w:val="004A73AD"/>
    <w:rsid w:val="004B5270"/>
    <w:rsid w:val="004B6D9B"/>
    <w:rsid w:val="004D27CC"/>
    <w:rsid w:val="004D4655"/>
    <w:rsid w:val="004D764E"/>
    <w:rsid w:val="004E0675"/>
    <w:rsid w:val="004E5220"/>
    <w:rsid w:val="004F0B11"/>
    <w:rsid w:val="004F15CC"/>
    <w:rsid w:val="004F453D"/>
    <w:rsid w:val="004F7F4F"/>
    <w:rsid w:val="0050342C"/>
    <w:rsid w:val="0050505E"/>
    <w:rsid w:val="00506CFD"/>
    <w:rsid w:val="00511B58"/>
    <w:rsid w:val="00511EF2"/>
    <w:rsid w:val="00522B25"/>
    <w:rsid w:val="00526F49"/>
    <w:rsid w:val="005313AB"/>
    <w:rsid w:val="00536358"/>
    <w:rsid w:val="00541A53"/>
    <w:rsid w:val="00542EDF"/>
    <w:rsid w:val="00547C09"/>
    <w:rsid w:val="00577A16"/>
    <w:rsid w:val="005870FF"/>
    <w:rsid w:val="00593FB0"/>
    <w:rsid w:val="00594476"/>
    <w:rsid w:val="0059750F"/>
    <w:rsid w:val="005A0E02"/>
    <w:rsid w:val="005A10C0"/>
    <w:rsid w:val="005A1785"/>
    <w:rsid w:val="005A7DE3"/>
    <w:rsid w:val="005B0890"/>
    <w:rsid w:val="005B2831"/>
    <w:rsid w:val="005B4C32"/>
    <w:rsid w:val="005C4581"/>
    <w:rsid w:val="005C79C6"/>
    <w:rsid w:val="005D20BF"/>
    <w:rsid w:val="005D64EE"/>
    <w:rsid w:val="005E347A"/>
    <w:rsid w:val="005E3C20"/>
    <w:rsid w:val="005E4DBC"/>
    <w:rsid w:val="006044EC"/>
    <w:rsid w:val="00607840"/>
    <w:rsid w:val="0061277F"/>
    <w:rsid w:val="00612AE8"/>
    <w:rsid w:val="00613011"/>
    <w:rsid w:val="00614FF4"/>
    <w:rsid w:val="00617212"/>
    <w:rsid w:val="00621AD5"/>
    <w:rsid w:val="00622ADE"/>
    <w:rsid w:val="00623687"/>
    <w:rsid w:val="006257EB"/>
    <w:rsid w:val="00625C23"/>
    <w:rsid w:val="00625CC7"/>
    <w:rsid w:val="006272C5"/>
    <w:rsid w:val="006279FF"/>
    <w:rsid w:val="00631B48"/>
    <w:rsid w:val="006518CF"/>
    <w:rsid w:val="006776E5"/>
    <w:rsid w:val="0068266B"/>
    <w:rsid w:val="00684A9B"/>
    <w:rsid w:val="006975CF"/>
    <w:rsid w:val="00697BDA"/>
    <w:rsid w:val="006A0CAA"/>
    <w:rsid w:val="006A6BB6"/>
    <w:rsid w:val="006B331E"/>
    <w:rsid w:val="006C6A55"/>
    <w:rsid w:val="006C6E18"/>
    <w:rsid w:val="006C7EA0"/>
    <w:rsid w:val="006D0C21"/>
    <w:rsid w:val="006D5783"/>
    <w:rsid w:val="006D5D13"/>
    <w:rsid w:val="006D6631"/>
    <w:rsid w:val="006E0712"/>
    <w:rsid w:val="006E0DE7"/>
    <w:rsid w:val="006E0F38"/>
    <w:rsid w:val="006E3C5B"/>
    <w:rsid w:val="006F12E4"/>
    <w:rsid w:val="006F2606"/>
    <w:rsid w:val="00711DDC"/>
    <w:rsid w:val="007130A0"/>
    <w:rsid w:val="00716784"/>
    <w:rsid w:val="00725CBD"/>
    <w:rsid w:val="00726CBB"/>
    <w:rsid w:val="00726E80"/>
    <w:rsid w:val="00730726"/>
    <w:rsid w:val="00731D53"/>
    <w:rsid w:val="00741FD9"/>
    <w:rsid w:val="007454CD"/>
    <w:rsid w:val="007528EA"/>
    <w:rsid w:val="00753C6C"/>
    <w:rsid w:val="007663D8"/>
    <w:rsid w:val="00766423"/>
    <w:rsid w:val="00783EC9"/>
    <w:rsid w:val="007A23F6"/>
    <w:rsid w:val="007A469C"/>
    <w:rsid w:val="007A59D2"/>
    <w:rsid w:val="007A79F6"/>
    <w:rsid w:val="007A7C9F"/>
    <w:rsid w:val="007B08C1"/>
    <w:rsid w:val="007B12BF"/>
    <w:rsid w:val="007B1E68"/>
    <w:rsid w:val="007C0351"/>
    <w:rsid w:val="007C0862"/>
    <w:rsid w:val="007C091D"/>
    <w:rsid w:val="007D1DC5"/>
    <w:rsid w:val="007E3C00"/>
    <w:rsid w:val="007E722C"/>
    <w:rsid w:val="0080354D"/>
    <w:rsid w:val="00804C8D"/>
    <w:rsid w:val="008214BB"/>
    <w:rsid w:val="008215E9"/>
    <w:rsid w:val="0082162B"/>
    <w:rsid w:val="00823B98"/>
    <w:rsid w:val="00826357"/>
    <w:rsid w:val="00831FCA"/>
    <w:rsid w:val="00840CB1"/>
    <w:rsid w:val="008538E7"/>
    <w:rsid w:val="00854075"/>
    <w:rsid w:val="00862D75"/>
    <w:rsid w:val="00864267"/>
    <w:rsid w:val="00867D37"/>
    <w:rsid w:val="00872FA2"/>
    <w:rsid w:val="008733CF"/>
    <w:rsid w:val="0087394C"/>
    <w:rsid w:val="00875EFA"/>
    <w:rsid w:val="008768FE"/>
    <w:rsid w:val="00876995"/>
    <w:rsid w:val="00881232"/>
    <w:rsid w:val="0088760A"/>
    <w:rsid w:val="0088783A"/>
    <w:rsid w:val="00891102"/>
    <w:rsid w:val="008913E3"/>
    <w:rsid w:val="008936EE"/>
    <w:rsid w:val="0089498C"/>
    <w:rsid w:val="00895337"/>
    <w:rsid w:val="008A1884"/>
    <w:rsid w:val="008A4529"/>
    <w:rsid w:val="008A66B0"/>
    <w:rsid w:val="008B6D84"/>
    <w:rsid w:val="008C62E8"/>
    <w:rsid w:val="008D2421"/>
    <w:rsid w:val="008D250C"/>
    <w:rsid w:val="008D539E"/>
    <w:rsid w:val="008D679B"/>
    <w:rsid w:val="008D6F73"/>
    <w:rsid w:val="008E1D9F"/>
    <w:rsid w:val="008E1FAD"/>
    <w:rsid w:val="008F06E6"/>
    <w:rsid w:val="008F37F6"/>
    <w:rsid w:val="008F5020"/>
    <w:rsid w:val="00900207"/>
    <w:rsid w:val="00901A94"/>
    <w:rsid w:val="00910838"/>
    <w:rsid w:val="0091251B"/>
    <w:rsid w:val="0092378A"/>
    <w:rsid w:val="00923B61"/>
    <w:rsid w:val="00923C12"/>
    <w:rsid w:val="00926376"/>
    <w:rsid w:val="00927EE9"/>
    <w:rsid w:val="00931070"/>
    <w:rsid w:val="00932C8C"/>
    <w:rsid w:val="00932DA3"/>
    <w:rsid w:val="00933CF8"/>
    <w:rsid w:val="00943649"/>
    <w:rsid w:val="00944280"/>
    <w:rsid w:val="0094506F"/>
    <w:rsid w:val="00955B56"/>
    <w:rsid w:val="00961905"/>
    <w:rsid w:val="00973B97"/>
    <w:rsid w:val="00980954"/>
    <w:rsid w:val="00987DB0"/>
    <w:rsid w:val="0099379D"/>
    <w:rsid w:val="009954CC"/>
    <w:rsid w:val="009A02D9"/>
    <w:rsid w:val="009A0769"/>
    <w:rsid w:val="009B348F"/>
    <w:rsid w:val="009B5ECC"/>
    <w:rsid w:val="009B60AB"/>
    <w:rsid w:val="009B7FB1"/>
    <w:rsid w:val="009C170F"/>
    <w:rsid w:val="009C1DA7"/>
    <w:rsid w:val="009C5E79"/>
    <w:rsid w:val="009D1809"/>
    <w:rsid w:val="009D19EA"/>
    <w:rsid w:val="009D5B0D"/>
    <w:rsid w:val="009E3DFC"/>
    <w:rsid w:val="009F1C50"/>
    <w:rsid w:val="009F26DA"/>
    <w:rsid w:val="009F41A1"/>
    <w:rsid w:val="00A031B3"/>
    <w:rsid w:val="00A03F2D"/>
    <w:rsid w:val="00A04078"/>
    <w:rsid w:val="00A1026F"/>
    <w:rsid w:val="00A10873"/>
    <w:rsid w:val="00A113F1"/>
    <w:rsid w:val="00A25DB6"/>
    <w:rsid w:val="00A30BE2"/>
    <w:rsid w:val="00A36E5B"/>
    <w:rsid w:val="00A456AA"/>
    <w:rsid w:val="00A500F5"/>
    <w:rsid w:val="00A54114"/>
    <w:rsid w:val="00A55D90"/>
    <w:rsid w:val="00A56D0D"/>
    <w:rsid w:val="00A57442"/>
    <w:rsid w:val="00A57EF2"/>
    <w:rsid w:val="00A61587"/>
    <w:rsid w:val="00A730F6"/>
    <w:rsid w:val="00A73825"/>
    <w:rsid w:val="00A76C0C"/>
    <w:rsid w:val="00A774D8"/>
    <w:rsid w:val="00A777A8"/>
    <w:rsid w:val="00A80212"/>
    <w:rsid w:val="00A8581B"/>
    <w:rsid w:val="00A93A34"/>
    <w:rsid w:val="00A9498D"/>
    <w:rsid w:val="00A97F06"/>
    <w:rsid w:val="00AA52A0"/>
    <w:rsid w:val="00AB4231"/>
    <w:rsid w:val="00AB4595"/>
    <w:rsid w:val="00AB5FBC"/>
    <w:rsid w:val="00AC040A"/>
    <w:rsid w:val="00AC1723"/>
    <w:rsid w:val="00AC6852"/>
    <w:rsid w:val="00AD76E9"/>
    <w:rsid w:val="00AE18EC"/>
    <w:rsid w:val="00AE210B"/>
    <w:rsid w:val="00B01B18"/>
    <w:rsid w:val="00B03894"/>
    <w:rsid w:val="00B0410F"/>
    <w:rsid w:val="00B06E54"/>
    <w:rsid w:val="00B10DF0"/>
    <w:rsid w:val="00B13119"/>
    <w:rsid w:val="00B16B16"/>
    <w:rsid w:val="00B313B0"/>
    <w:rsid w:val="00B3267E"/>
    <w:rsid w:val="00B35479"/>
    <w:rsid w:val="00B45996"/>
    <w:rsid w:val="00B5346A"/>
    <w:rsid w:val="00B576B0"/>
    <w:rsid w:val="00B652C7"/>
    <w:rsid w:val="00B757E4"/>
    <w:rsid w:val="00B77C74"/>
    <w:rsid w:val="00B8143E"/>
    <w:rsid w:val="00B81B61"/>
    <w:rsid w:val="00B86944"/>
    <w:rsid w:val="00B9357C"/>
    <w:rsid w:val="00B95640"/>
    <w:rsid w:val="00B95CF4"/>
    <w:rsid w:val="00B96EB6"/>
    <w:rsid w:val="00B97AFA"/>
    <w:rsid w:val="00B97BD2"/>
    <w:rsid w:val="00B97C42"/>
    <w:rsid w:val="00BA0CFA"/>
    <w:rsid w:val="00BA0F44"/>
    <w:rsid w:val="00BA2043"/>
    <w:rsid w:val="00BA28C2"/>
    <w:rsid w:val="00BA2EED"/>
    <w:rsid w:val="00BA57F6"/>
    <w:rsid w:val="00BB208F"/>
    <w:rsid w:val="00BB49D5"/>
    <w:rsid w:val="00BB7F51"/>
    <w:rsid w:val="00BC0AB0"/>
    <w:rsid w:val="00BC0D9C"/>
    <w:rsid w:val="00BC21DD"/>
    <w:rsid w:val="00BC2CC6"/>
    <w:rsid w:val="00BD18B0"/>
    <w:rsid w:val="00BE04D7"/>
    <w:rsid w:val="00BE3661"/>
    <w:rsid w:val="00BF049B"/>
    <w:rsid w:val="00BF5921"/>
    <w:rsid w:val="00C074A4"/>
    <w:rsid w:val="00C1271E"/>
    <w:rsid w:val="00C12965"/>
    <w:rsid w:val="00C20176"/>
    <w:rsid w:val="00C24244"/>
    <w:rsid w:val="00C32816"/>
    <w:rsid w:val="00C32E12"/>
    <w:rsid w:val="00C4269A"/>
    <w:rsid w:val="00C457F3"/>
    <w:rsid w:val="00C51CF6"/>
    <w:rsid w:val="00C53AF2"/>
    <w:rsid w:val="00C5505D"/>
    <w:rsid w:val="00C559CA"/>
    <w:rsid w:val="00C602BA"/>
    <w:rsid w:val="00C72F4F"/>
    <w:rsid w:val="00C75B71"/>
    <w:rsid w:val="00C7643C"/>
    <w:rsid w:val="00C76555"/>
    <w:rsid w:val="00C766DB"/>
    <w:rsid w:val="00C77AAC"/>
    <w:rsid w:val="00C80D09"/>
    <w:rsid w:val="00C80F49"/>
    <w:rsid w:val="00C82992"/>
    <w:rsid w:val="00C8606E"/>
    <w:rsid w:val="00C879F5"/>
    <w:rsid w:val="00CA257C"/>
    <w:rsid w:val="00CA4300"/>
    <w:rsid w:val="00CB1B32"/>
    <w:rsid w:val="00CB3001"/>
    <w:rsid w:val="00CC0F16"/>
    <w:rsid w:val="00CC6529"/>
    <w:rsid w:val="00CC7890"/>
    <w:rsid w:val="00CD14FB"/>
    <w:rsid w:val="00CD4166"/>
    <w:rsid w:val="00CD5023"/>
    <w:rsid w:val="00CD6B4D"/>
    <w:rsid w:val="00CF6995"/>
    <w:rsid w:val="00CF7759"/>
    <w:rsid w:val="00D02FA2"/>
    <w:rsid w:val="00D059CF"/>
    <w:rsid w:val="00D10DAD"/>
    <w:rsid w:val="00D11289"/>
    <w:rsid w:val="00D16208"/>
    <w:rsid w:val="00D16C5F"/>
    <w:rsid w:val="00D21E35"/>
    <w:rsid w:val="00D226B9"/>
    <w:rsid w:val="00D23F0A"/>
    <w:rsid w:val="00D24DB7"/>
    <w:rsid w:val="00D31BBB"/>
    <w:rsid w:val="00D34B68"/>
    <w:rsid w:val="00D35D9B"/>
    <w:rsid w:val="00D36898"/>
    <w:rsid w:val="00D37A03"/>
    <w:rsid w:val="00D40841"/>
    <w:rsid w:val="00D53223"/>
    <w:rsid w:val="00D54A18"/>
    <w:rsid w:val="00D56BC3"/>
    <w:rsid w:val="00D71C3A"/>
    <w:rsid w:val="00D82477"/>
    <w:rsid w:val="00D91E31"/>
    <w:rsid w:val="00D94E90"/>
    <w:rsid w:val="00D94EE8"/>
    <w:rsid w:val="00DA2B9A"/>
    <w:rsid w:val="00DA7C1D"/>
    <w:rsid w:val="00DB1A4C"/>
    <w:rsid w:val="00DB4FFF"/>
    <w:rsid w:val="00DC061F"/>
    <w:rsid w:val="00DC099A"/>
    <w:rsid w:val="00DD32A7"/>
    <w:rsid w:val="00DD3D1F"/>
    <w:rsid w:val="00DD4318"/>
    <w:rsid w:val="00DE45A0"/>
    <w:rsid w:val="00DE4D63"/>
    <w:rsid w:val="00DE70DD"/>
    <w:rsid w:val="00DF2984"/>
    <w:rsid w:val="00DF4ABF"/>
    <w:rsid w:val="00DF4F24"/>
    <w:rsid w:val="00DF6DD3"/>
    <w:rsid w:val="00E0462C"/>
    <w:rsid w:val="00E1070C"/>
    <w:rsid w:val="00E171A3"/>
    <w:rsid w:val="00E21F67"/>
    <w:rsid w:val="00E22BF0"/>
    <w:rsid w:val="00E2448C"/>
    <w:rsid w:val="00E25A33"/>
    <w:rsid w:val="00E30299"/>
    <w:rsid w:val="00E336A1"/>
    <w:rsid w:val="00E35BBE"/>
    <w:rsid w:val="00E41371"/>
    <w:rsid w:val="00E42744"/>
    <w:rsid w:val="00E4302A"/>
    <w:rsid w:val="00E43392"/>
    <w:rsid w:val="00E50EA3"/>
    <w:rsid w:val="00E51780"/>
    <w:rsid w:val="00E55A62"/>
    <w:rsid w:val="00E65725"/>
    <w:rsid w:val="00E67C91"/>
    <w:rsid w:val="00E70C4F"/>
    <w:rsid w:val="00E74658"/>
    <w:rsid w:val="00E75001"/>
    <w:rsid w:val="00E75C19"/>
    <w:rsid w:val="00E765F7"/>
    <w:rsid w:val="00E83A6C"/>
    <w:rsid w:val="00E84F3A"/>
    <w:rsid w:val="00E872F3"/>
    <w:rsid w:val="00E937EB"/>
    <w:rsid w:val="00E9631D"/>
    <w:rsid w:val="00E968F9"/>
    <w:rsid w:val="00EB0326"/>
    <w:rsid w:val="00EB0866"/>
    <w:rsid w:val="00EB599E"/>
    <w:rsid w:val="00EC0F0A"/>
    <w:rsid w:val="00EC1022"/>
    <w:rsid w:val="00EC560B"/>
    <w:rsid w:val="00EF0A43"/>
    <w:rsid w:val="00EF6AE8"/>
    <w:rsid w:val="00F2042D"/>
    <w:rsid w:val="00F207E1"/>
    <w:rsid w:val="00F230DE"/>
    <w:rsid w:val="00F27C7D"/>
    <w:rsid w:val="00F36A99"/>
    <w:rsid w:val="00F37EBA"/>
    <w:rsid w:val="00F419C0"/>
    <w:rsid w:val="00F423DE"/>
    <w:rsid w:val="00F458A3"/>
    <w:rsid w:val="00F542F5"/>
    <w:rsid w:val="00F60178"/>
    <w:rsid w:val="00F70EE2"/>
    <w:rsid w:val="00F8362A"/>
    <w:rsid w:val="00F91CDD"/>
    <w:rsid w:val="00FA108E"/>
    <w:rsid w:val="00FA18B0"/>
    <w:rsid w:val="00FA1A00"/>
    <w:rsid w:val="00FA3084"/>
    <w:rsid w:val="00FA4615"/>
    <w:rsid w:val="00FA7C5D"/>
    <w:rsid w:val="00FB273D"/>
    <w:rsid w:val="00FC1F8C"/>
    <w:rsid w:val="00FC2C4E"/>
    <w:rsid w:val="00FD1AC5"/>
    <w:rsid w:val="00FD29E7"/>
    <w:rsid w:val="00F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time"/>
  <w:shapeDefaults>
    <o:shapedefaults v:ext="edit" spidmax="1026"/>
    <o:shapelayout v:ext="edit">
      <o:idmap v:ext="edit" data="1"/>
    </o:shapelayout>
  </w:shapeDefaults>
  <w:decimalSymbol w:val="."/>
  <w:listSeparator w:val=","/>
  <w14:docId w14:val="6E063A2A"/>
  <w15:docId w15:val="{54DCCE9B-328C-4D55-A71F-513448BB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505D"/>
    <w:pPr>
      <w:widowControl w:val="0"/>
      <w:autoSpaceDE w:val="0"/>
      <w:autoSpaceDN w:val="0"/>
      <w:adjustRightInd w:val="0"/>
      <w:spacing w:after="0" w:line="240" w:lineRule="auto"/>
    </w:pPr>
    <w:rPr>
      <w:color w:val="00000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C5505D"/>
    <w:pPr>
      <w:tabs>
        <w:tab w:val="center" w:pos="4320"/>
        <w:tab w:val="right" w:pos="8640"/>
      </w:tabs>
    </w:pPr>
  </w:style>
  <w:style w:type="character" w:styleId="FooterChar" w:customStyle="1">
    <w:name w:val="Footer Char"/>
    <w:basedOn w:val="DefaultParagraphFont"/>
    <w:link w:val="Footer"/>
    <w:uiPriority w:val="99"/>
    <w:semiHidden/>
    <w:locked/>
    <w:rsid w:val="00C5505D"/>
    <w:rPr>
      <w:rFonts w:cs="Times New Roman"/>
      <w:color w:val="000000"/>
      <w:sz w:val="24"/>
      <w:szCs w:val="24"/>
    </w:rPr>
  </w:style>
  <w:style w:type="paragraph" w:styleId="newparabold" w:customStyle="1">
    <w:name w:val="new para bold"/>
    <w:basedOn w:val="newpara"/>
    <w:next w:val="newpara"/>
    <w:uiPriority w:val="99"/>
    <w:rsid w:val="00C5505D"/>
    <w:rPr>
      <w:b/>
      <w:bCs/>
    </w:rPr>
  </w:style>
  <w:style w:type="paragraph" w:styleId="Newparaindentnospb4" w:customStyle="1">
    <w:name w:val="New para indent no sp b4"/>
    <w:basedOn w:val="newparaindented"/>
    <w:next w:val="newparaindented"/>
    <w:uiPriority w:val="99"/>
    <w:rsid w:val="00C5505D"/>
    <w:pPr>
      <w:spacing w:before="0"/>
      <w:ind w:left="720" w:hanging="180"/>
    </w:pPr>
  </w:style>
  <w:style w:type="paragraph" w:styleId="newmaincenteredheadwpg" w:customStyle="1">
    <w:name w:val="new main centered head w/pg"/>
    <w:basedOn w:val="newmaincenteredhead"/>
    <w:next w:val="newmaincenteredhead"/>
    <w:uiPriority w:val="99"/>
    <w:rsid w:val="00C5505D"/>
    <w:pPr>
      <w:pageBreakBefore/>
    </w:pPr>
  </w:style>
  <w:style w:type="paragraph" w:styleId="newparaindented" w:customStyle="1">
    <w:name w:val="new para indented"/>
    <w:basedOn w:val="newpara"/>
    <w:next w:val="newpara"/>
    <w:uiPriority w:val="99"/>
    <w:rsid w:val="00C5505D"/>
    <w:pPr>
      <w:ind w:left="540" w:right="360"/>
    </w:pPr>
  </w:style>
  <w:style w:type="paragraph" w:styleId="newparanospb4" w:customStyle="1">
    <w:name w:val="new para no sp b4"/>
    <w:basedOn w:val="newpara"/>
    <w:next w:val="newpara"/>
    <w:uiPriority w:val="99"/>
    <w:rsid w:val="00C5505D"/>
    <w:pPr>
      <w:spacing w:before="0"/>
    </w:pPr>
  </w:style>
  <w:style w:type="paragraph" w:styleId="newTOCSectionHead" w:customStyle="1">
    <w:name w:val="new TOC Section Head"/>
    <w:basedOn w:val="Normal"/>
    <w:next w:val="Normal"/>
    <w:uiPriority w:val="99"/>
    <w:rsid w:val="00C5505D"/>
    <w:rPr>
      <w:rFonts w:ascii="Times" w:hAnsi="Times" w:cs="Times"/>
      <w:b/>
      <w:bCs/>
      <w:i/>
      <w:iCs/>
      <w:sz w:val="28"/>
      <w:szCs w:val="28"/>
    </w:rPr>
  </w:style>
  <w:style w:type="paragraph" w:styleId="NewTOCtabbody" w:customStyle="1">
    <w:name w:val="New TOC tab body"/>
    <w:basedOn w:val="Normal"/>
    <w:next w:val="Normal"/>
    <w:uiPriority w:val="99"/>
    <w:rsid w:val="00C5505D"/>
    <w:pPr>
      <w:tabs>
        <w:tab w:val="right" w:leader="dot" w:pos="10260"/>
      </w:tabs>
    </w:pPr>
    <w:rPr>
      <w:rFonts w:ascii="Times" w:hAnsi="Times" w:cs="Times"/>
      <w:sz w:val="22"/>
      <w:szCs w:val="22"/>
    </w:rPr>
  </w:style>
  <w:style w:type="paragraph" w:styleId="newnumberedindent" w:customStyle="1">
    <w:name w:val="new numbered indent"/>
    <w:basedOn w:val="newpara"/>
    <w:next w:val="newpara"/>
    <w:uiPriority w:val="99"/>
    <w:rsid w:val="00C5505D"/>
    <w:pPr>
      <w:tabs>
        <w:tab w:val="left" w:pos="720"/>
      </w:tabs>
      <w:ind w:left="720" w:hanging="360"/>
    </w:pPr>
  </w:style>
  <w:style w:type="paragraph" w:styleId="newminorhead" w:customStyle="1">
    <w:name w:val="new minor head"/>
    <w:basedOn w:val="Normal"/>
    <w:next w:val="Normal"/>
    <w:uiPriority w:val="99"/>
    <w:rsid w:val="00C5505D"/>
    <w:rPr>
      <w:rFonts w:ascii="Times" w:hAnsi="Times" w:cs="Times"/>
      <w:b/>
      <w:bCs/>
    </w:rPr>
  </w:style>
  <w:style w:type="paragraph" w:styleId="newpara12" w:customStyle="1">
    <w:name w:val="new para 12"/>
    <w:basedOn w:val="Normal"/>
    <w:next w:val="Normal"/>
    <w:uiPriority w:val="99"/>
    <w:rsid w:val="00C5505D"/>
    <w:rPr>
      <w:rFonts w:ascii="Times" w:hAnsi="Times" w:cs="Times"/>
    </w:rPr>
  </w:style>
  <w:style w:type="paragraph" w:styleId="newmaincenteredhead" w:customStyle="1">
    <w:name w:val="new main centered head"/>
    <w:basedOn w:val="Normal"/>
    <w:next w:val="Normal"/>
    <w:uiPriority w:val="99"/>
    <w:rsid w:val="00C5505D"/>
    <w:pPr>
      <w:jc w:val="center"/>
    </w:pPr>
    <w:rPr>
      <w:rFonts w:ascii="Times" w:hAnsi="Times" w:cs="Times"/>
      <w:b/>
      <w:bCs/>
      <w:sz w:val="36"/>
      <w:szCs w:val="36"/>
    </w:rPr>
  </w:style>
  <w:style w:type="paragraph" w:styleId="newpara" w:customStyle="1">
    <w:name w:val="new para"/>
    <w:basedOn w:val="Normal"/>
    <w:next w:val="Normal"/>
    <w:uiPriority w:val="99"/>
    <w:rsid w:val="00C5505D"/>
    <w:pPr>
      <w:spacing w:before="144"/>
    </w:pPr>
    <w:rPr>
      <w:rFonts w:ascii="Times" w:hAnsi="Times" w:cs="Times"/>
      <w:sz w:val="22"/>
      <w:szCs w:val="22"/>
    </w:rPr>
  </w:style>
  <w:style w:type="paragraph" w:styleId="BalloonText">
    <w:name w:val="Balloon Text"/>
    <w:basedOn w:val="Normal"/>
    <w:link w:val="BalloonTextChar"/>
    <w:uiPriority w:val="99"/>
    <w:semiHidden/>
    <w:rsid w:val="000B1111"/>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C5505D"/>
    <w:rPr>
      <w:rFonts w:ascii="Tahoma" w:hAnsi="Tahoma" w:cs="Tahoma"/>
      <w:color w:val="000000"/>
      <w:sz w:val="16"/>
      <w:szCs w:val="16"/>
    </w:rPr>
  </w:style>
  <w:style w:type="character" w:styleId="PageNumber">
    <w:name w:val="page number"/>
    <w:basedOn w:val="DefaultParagraphFont"/>
    <w:uiPriority w:val="99"/>
    <w:rsid w:val="00F2042D"/>
    <w:rPr>
      <w:rFonts w:cs="Times New Roman"/>
    </w:rPr>
  </w:style>
  <w:style w:type="paragraph" w:styleId="Header">
    <w:name w:val="header"/>
    <w:basedOn w:val="Normal"/>
    <w:link w:val="HeaderChar"/>
    <w:uiPriority w:val="99"/>
    <w:rsid w:val="0092378A"/>
    <w:pPr>
      <w:tabs>
        <w:tab w:val="center" w:pos="4320"/>
        <w:tab w:val="right" w:pos="8640"/>
      </w:tabs>
    </w:pPr>
  </w:style>
  <w:style w:type="character" w:styleId="HeaderChar" w:customStyle="1">
    <w:name w:val="Header Char"/>
    <w:basedOn w:val="DefaultParagraphFont"/>
    <w:link w:val="Header"/>
    <w:uiPriority w:val="99"/>
    <w:semiHidden/>
    <w:locked/>
    <w:rsid w:val="00C5505D"/>
    <w:rPr>
      <w:rFonts w:cs="Times New Roman"/>
      <w:color w:val="000000"/>
      <w:sz w:val="24"/>
      <w:szCs w:val="24"/>
    </w:rPr>
  </w:style>
  <w:style w:type="paragraph" w:styleId="ListParagraph">
    <w:name w:val="List Paragraph"/>
    <w:basedOn w:val="Normal"/>
    <w:uiPriority w:val="34"/>
    <w:qFormat/>
    <w:rsid w:val="00DE70DD"/>
    <w:pPr>
      <w:ind w:left="720"/>
      <w:contextualSpacing/>
    </w:pPr>
  </w:style>
  <w:style w:type="paragraph" w:styleId="NoSpacing">
    <w:name w:val="No Spacing"/>
    <w:uiPriority w:val="1"/>
    <w:qFormat/>
    <w:rsid w:val="00C074A4"/>
    <w:pPr>
      <w:widowControl w:val="0"/>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E2448C"/>
    <w:pPr>
      <w:widowControl/>
      <w:autoSpaceDE/>
      <w:autoSpaceDN/>
      <w:adjustRightInd/>
      <w:spacing w:before="100" w:beforeAutospacing="1" w:after="100" w:afterAutospacing="1"/>
    </w:pPr>
    <w:rPr>
      <w:color w:val="auto"/>
    </w:rPr>
  </w:style>
  <w:style w:type="paragraph" w:styleId="paragraph" w:customStyle="1">
    <w:name w:val="paragraph"/>
    <w:basedOn w:val="Normal"/>
    <w:rsid w:val="00B97AFA"/>
    <w:pPr>
      <w:widowControl/>
      <w:autoSpaceDE/>
      <w:autoSpaceDN/>
      <w:adjustRightInd/>
      <w:spacing w:before="100" w:beforeAutospacing="1" w:after="100" w:afterAutospacing="1"/>
    </w:pPr>
    <w:rPr>
      <w:color w:val="auto"/>
    </w:rPr>
  </w:style>
  <w:style w:type="character" w:styleId="normaltextrun" w:customStyle="1">
    <w:name w:val="normaltextrun"/>
    <w:basedOn w:val="DefaultParagraphFont"/>
    <w:rsid w:val="00B97AFA"/>
  </w:style>
  <w:style w:type="character" w:styleId="eop" w:customStyle="1">
    <w:name w:val="eop"/>
    <w:basedOn w:val="DefaultParagraphFont"/>
    <w:rsid w:val="00B97AFA"/>
  </w:style>
  <w:style w:type="character" w:styleId="scxw226739387" w:customStyle="1">
    <w:name w:val="scxw226739387"/>
    <w:basedOn w:val="DefaultParagraphFont"/>
    <w:rsid w:val="00B9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5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6D64EFCC573934A9A9D8EF53C7C9D56" ma:contentTypeVersion="12" ma:contentTypeDescription="Create a new document." ma:contentTypeScope="" ma:versionID="be380448489ce5a54d43aa9ae2443fc1">
  <xsd:schema xmlns:xsd="http://www.w3.org/2001/XMLSchema" xmlns:xs="http://www.w3.org/2001/XMLSchema" xmlns:p="http://schemas.microsoft.com/office/2006/metadata/properties" xmlns:ns2="6b61f78d-687d-4764-8878-7f31b5694be8" xmlns:ns3="ecf89cf3-d0b7-419b-987d-154fcd6c39f1" targetNamespace="http://schemas.microsoft.com/office/2006/metadata/properties" ma:root="true" ma:fieldsID="1b8e557905931a0c4f27fa85df7be6e6" ns2:_="" ns3:_="">
    <xsd:import namespace="6b61f78d-687d-4764-8878-7f31b5694be8"/>
    <xsd:import namespace="ecf89cf3-d0b7-419b-987d-154fcd6c3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1f78d-687d-4764-8878-7f31b5694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89cf3-d0b7-419b-987d-154fcd6c39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C7E5C-5FFE-46DE-AC1F-3B45AD10CD72}">
  <ds:schemaRef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ecf89cf3-d0b7-419b-987d-154fcd6c39f1"/>
    <ds:schemaRef ds:uri="6b61f78d-687d-4764-8878-7f31b5694be8"/>
    <ds:schemaRef ds:uri="http://purl.org/dc/dcmitype/"/>
  </ds:schemaRefs>
</ds:datastoreItem>
</file>

<file path=customXml/itemProps2.xml><?xml version="1.0" encoding="utf-8"?>
<ds:datastoreItem xmlns:ds="http://schemas.openxmlformats.org/officeDocument/2006/customXml" ds:itemID="{83EE3297-D8EC-4ADD-A30B-35909F690B97}">
  <ds:schemaRefs>
    <ds:schemaRef ds:uri="http://schemas.openxmlformats.org/officeDocument/2006/bibliography"/>
  </ds:schemaRefs>
</ds:datastoreItem>
</file>

<file path=customXml/itemProps3.xml><?xml version="1.0" encoding="utf-8"?>
<ds:datastoreItem xmlns:ds="http://schemas.openxmlformats.org/officeDocument/2006/customXml" ds:itemID="{EA18C4B5-615F-4A96-9F21-D1C18F7CD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1f78d-687d-4764-8878-7f31b5694be8"/>
    <ds:schemaRef ds:uri="ecf89cf3-d0b7-419b-987d-154fcd6c3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0D4FB-DB06-4D18-9A45-EBAFFFF2A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13908</Words>
  <Characters>79280</Characters>
  <Application>Microsoft Office Word</Application>
  <DocSecurity>4</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Goodwill Industries</Company>
  <LinksUpToDate>false</LinksUpToDate>
  <CharactersWithSpaces>93002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dc:creator>
  <cp:keywords/>
  <dc:description>generated by an Adobe application</dc:description>
  <cp:lastModifiedBy>Susan Gorman</cp:lastModifiedBy>
  <cp:revision>71</cp:revision>
  <cp:lastPrinted>2021-06-21T19:34:00Z</cp:lastPrinted>
  <dcterms:created xsi:type="dcterms:W3CDTF">2020-01-28T22:38:00Z</dcterms:created>
  <dcterms:modified xsi:type="dcterms:W3CDTF">2021-06-21T19:43:00Z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0x01010006D64EFCC573934A9A9D8EF53C7C9D56</vt:lpwstr>
  </property>
  <property fmtid="{D5CDD505-2E9C-101B-9397-08002B2CF9AE}" pid="3" name="Order">
    <vt:r8>8288600</vt:r8>
  </property>
</Properties>
</file>